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D1" w:rsidRDefault="005A4BA6">
      <w:pPr>
        <w:rPr>
          <w:rFonts w:ascii="仿宋" w:eastAsia="仿宋" w:hAnsi="仿宋"/>
          <w:sz w:val="30"/>
          <w:szCs w:val="30"/>
        </w:rPr>
      </w:pPr>
      <w:r w:rsidRPr="00CC23FD">
        <w:rPr>
          <w:rFonts w:ascii="仿宋" w:eastAsia="仿宋" w:hAnsi="仿宋" w:hint="eastAsia"/>
          <w:sz w:val="30"/>
          <w:szCs w:val="30"/>
        </w:rPr>
        <w:t xml:space="preserve">            </w:t>
      </w:r>
      <w:r w:rsidR="00EA1807" w:rsidRPr="00CC23FD">
        <w:rPr>
          <w:rFonts w:ascii="仿宋" w:eastAsia="仿宋" w:hAnsi="仿宋" w:hint="eastAsia"/>
          <w:sz w:val="30"/>
          <w:szCs w:val="30"/>
        </w:rPr>
        <w:t xml:space="preserve">  </w:t>
      </w:r>
      <w:r w:rsidRPr="00CC23FD">
        <w:rPr>
          <w:rFonts w:ascii="仿宋" w:eastAsia="仿宋" w:hAnsi="仿宋" w:hint="eastAsia"/>
          <w:sz w:val="30"/>
          <w:szCs w:val="30"/>
        </w:rPr>
        <w:t xml:space="preserve"> </w:t>
      </w:r>
    </w:p>
    <w:p w:rsidR="002E027C" w:rsidRPr="00CC23FD" w:rsidRDefault="005A4BA6" w:rsidP="004934D1">
      <w:pPr>
        <w:jc w:val="center"/>
        <w:rPr>
          <w:rFonts w:ascii="仿宋" w:eastAsia="仿宋" w:hAnsi="仿宋"/>
          <w:sz w:val="30"/>
          <w:szCs w:val="30"/>
        </w:rPr>
      </w:pPr>
      <w:r w:rsidRPr="00CC23FD">
        <w:rPr>
          <w:rFonts w:ascii="仿宋" w:eastAsia="仿宋" w:hAnsi="仿宋" w:hint="eastAsia"/>
          <w:sz w:val="30"/>
          <w:szCs w:val="30"/>
        </w:rPr>
        <w:t>天津市和富文化发展基金会</w:t>
      </w:r>
    </w:p>
    <w:p w:rsidR="005A4BA6" w:rsidRPr="00CC23FD" w:rsidRDefault="00C20EB9" w:rsidP="00C20EB9">
      <w:pPr>
        <w:pStyle w:val="a3"/>
        <w:ind w:left="360" w:firstLineChars="0" w:firstLine="0"/>
        <w:rPr>
          <w:rFonts w:ascii="仿宋" w:eastAsia="仿宋" w:hAnsi="仿宋"/>
          <w:sz w:val="30"/>
          <w:szCs w:val="30"/>
        </w:rPr>
      </w:pPr>
      <w:r w:rsidRPr="00CC23FD">
        <w:rPr>
          <w:rFonts w:ascii="仿宋" w:eastAsia="仿宋" w:hAnsi="仿宋" w:hint="eastAsia"/>
          <w:sz w:val="30"/>
          <w:szCs w:val="30"/>
        </w:rPr>
        <w:t xml:space="preserve">          </w:t>
      </w:r>
      <w:r w:rsidR="00415227" w:rsidRPr="00CC23FD">
        <w:rPr>
          <w:rFonts w:ascii="仿宋" w:eastAsia="仿宋" w:hAnsi="仿宋" w:hint="eastAsia"/>
          <w:sz w:val="30"/>
          <w:szCs w:val="30"/>
        </w:rPr>
        <w:t>2019</w:t>
      </w:r>
      <w:r w:rsidR="00E226CF" w:rsidRPr="00CC23FD">
        <w:rPr>
          <w:rFonts w:ascii="仿宋" w:eastAsia="仿宋" w:hAnsi="仿宋" w:hint="eastAsia"/>
          <w:sz w:val="30"/>
          <w:szCs w:val="30"/>
        </w:rPr>
        <w:t>年工作计划</w:t>
      </w:r>
      <w:r w:rsidR="00710B3C" w:rsidRPr="00CC23FD">
        <w:rPr>
          <w:rFonts w:ascii="仿宋" w:eastAsia="仿宋" w:hAnsi="仿宋" w:hint="eastAsia"/>
          <w:sz w:val="30"/>
          <w:szCs w:val="30"/>
        </w:rPr>
        <w:t>及</w:t>
      </w:r>
      <w:r w:rsidR="00CF08FA" w:rsidRPr="00CC23FD">
        <w:rPr>
          <w:rFonts w:ascii="仿宋" w:eastAsia="仿宋" w:hAnsi="仿宋" w:hint="eastAsia"/>
          <w:sz w:val="30"/>
          <w:szCs w:val="30"/>
        </w:rPr>
        <w:t>项目</w:t>
      </w:r>
      <w:r w:rsidR="005A4BA6" w:rsidRPr="00CC23FD">
        <w:rPr>
          <w:rFonts w:ascii="仿宋" w:eastAsia="仿宋" w:hAnsi="仿宋" w:hint="eastAsia"/>
          <w:sz w:val="30"/>
          <w:szCs w:val="30"/>
        </w:rPr>
        <w:t>预算安排</w:t>
      </w:r>
    </w:p>
    <w:p w:rsidR="00DD7779" w:rsidRPr="00CC23FD" w:rsidRDefault="00DC5C95" w:rsidP="00DD7779">
      <w:pPr>
        <w:pStyle w:val="a3"/>
        <w:numPr>
          <w:ilvl w:val="0"/>
          <w:numId w:val="9"/>
        </w:numPr>
        <w:ind w:firstLineChars="0"/>
        <w:rPr>
          <w:rFonts w:ascii="仿宋" w:eastAsia="仿宋" w:hAnsi="仿宋"/>
          <w:sz w:val="28"/>
          <w:szCs w:val="28"/>
        </w:rPr>
      </w:pPr>
      <w:r w:rsidRPr="00CC23FD">
        <w:rPr>
          <w:rFonts w:ascii="仿宋" w:eastAsia="仿宋" w:hAnsi="仿宋" w:hint="eastAsia"/>
          <w:sz w:val="28"/>
          <w:szCs w:val="28"/>
        </w:rPr>
        <w:t>2019年</w:t>
      </w:r>
      <w:r w:rsidR="005A4BA6" w:rsidRPr="00CC23FD">
        <w:rPr>
          <w:rFonts w:ascii="仿宋" w:eastAsia="仿宋" w:hAnsi="仿宋" w:hint="eastAsia"/>
          <w:sz w:val="28"/>
          <w:szCs w:val="28"/>
        </w:rPr>
        <w:t>工作</w:t>
      </w:r>
      <w:r w:rsidR="00B47C74" w:rsidRPr="00CC23FD">
        <w:rPr>
          <w:rFonts w:ascii="仿宋" w:eastAsia="仿宋" w:hAnsi="仿宋" w:hint="eastAsia"/>
          <w:sz w:val="28"/>
          <w:szCs w:val="28"/>
        </w:rPr>
        <w:t>计划</w:t>
      </w:r>
    </w:p>
    <w:p w:rsidR="00DD7779" w:rsidRPr="00CC23FD" w:rsidRDefault="00681EE4" w:rsidP="00681EE4">
      <w:pPr>
        <w:rPr>
          <w:rFonts w:ascii="仿宋" w:eastAsia="仿宋" w:hAnsi="仿宋"/>
          <w:sz w:val="28"/>
          <w:szCs w:val="28"/>
        </w:rPr>
      </w:pPr>
      <w:r w:rsidRPr="00CC23FD">
        <w:rPr>
          <w:rFonts w:ascii="仿宋" w:eastAsia="仿宋" w:hAnsi="仿宋" w:hint="eastAsia"/>
          <w:sz w:val="28"/>
          <w:szCs w:val="28"/>
        </w:rPr>
        <w:t>（一）</w:t>
      </w:r>
      <w:r w:rsidR="00DD7779" w:rsidRPr="00CC23FD">
        <w:rPr>
          <w:rFonts w:ascii="仿宋" w:eastAsia="仿宋" w:hAnsi="仿宋" w:hint="eastAsia"/>
          <w:sz w:val="28"/>
          <w:szCs w:val="28"/>
        </w:rPr>
        <w:t>党建工作</w:t>
      </w:r>
    </w:p>
    <w:p w:rsidR="00681EE4" w:rsidRPr="00CC23FD" w:rsidRDefault="00681EE4" w:rsidP="00681EE4">
      <w:pPr>
        <w:ind w:firstLineChars="200" w:firstLine="560"/>
        <w:rPr>
          <w:rFonts w:ascii="仿宋" w:eastAsia="仿宋" w:hAnsi="仿宋"/>
          <w:sz w:val="28"/>
          <w:szCs w:val="28"/>
        </w:rPr>
      </w:pPr>
      <w:r w:rsidRPr="00CC23FD">
        <w:rPr>
          <w:rFonts w:ascii="仿宋" w:eastAsia="仿宋" w:hAnsi="仿宋" w:hint="eastAsia"/>
          <w:sz w:val="28"/>
          <w:szCs w:val="28"/>
        </w:rPr>
        <w:t>1、</w:t>
      </w:r>
      <w:r w:rsidRPr="00CC23FD">
        <w:rPr>
          <w:rFonts w:ascii="仿宋" w:eastAsia="仿宋" w:hAnsi="仿宋"/>
          <w:sz w:val="28"/>
          <w:szCs w:val="28"/>
        </w:rPr>
        <w:t>党支部认真贯彻落实市社会组织党委关于加强社会组织党建工作要求，</w:t>
      </w:r>
      <w:r w:rsidRPr="00CC23FD">
        <w:rPr>
          <w:rFonts w:ascii="仿宋" w:eastAsia="仿宋" w:hAnsi="仿宋" w:hint="eastAsia"/>
          <w:sz w:val="28"/>
          <w:szCs w:val="28"/>
        </w:rPr>
        <w:t>按时完成2018年</w:t>
      </w:r>
      <w:r w:rsidR="00CC23FD" w:rsidRPr="00CC23FD">
        <w:rPr>
          <w:rFonts w:ascii="仿宋" w:eastAsia="仿宋" w:hAnsi="仿宋" w:hint="eastAsia"/>
          <w:sz w:val="28"/>
          <w:szCs w:val="28"/>
        </w:rPr>
        <w:t>社会组织</w:t>
      </w:r>
      <w:r w:rsidRPr="00CC23FD">
        <w:rPr>
          <w:rFonts w:ascii="仿宋" w:eastAsia="仿宋" w:hAnsi="仿宋" w:hint="eastAsia"/>
          <w:sz w:val="28"/>
          <w:szCs w:val="28"/>
        </w:rPr>
        <w:t>党建</w:t>
      </w:r>
      <w:r w:rsidR="00CC23FD" w:rsidRPr="00CC23FD">
        <w:rPr>
          <w:rFonts w:ascii="仿宋" w:eastAsia="仿宋" w:hAnsi="仿宋" w:hint="eastAsia"/>
          <w:sz w:val="28"/>
          <w:szCs w:val="28"/>
        </w:rPr>
        <w:t>工作标准化建设</w:t>
      </w:r>
      <w:r w:rsidRPr="00CC23FD">
        <w:rPr>
          <w:rFonts w:ascii="仿宋" w:eastAsia="仿宋" w:hAnsi="仿宋" w:hint="eastAsia"/>
          <w:sz w:val="28"/>
          <w:szCs w:val="28"/>
        </w:rPr>
        <w:t>考评工作</w:t>
      </w:r>
      <w:r w:rsidR="00CC23FD" w:rsidRPr="00CC23FD">
        <w:rPr>
          <w:rFonts w:ascii="仿宋" w:eastAsia="仿宋" w:hAnsi="仿宋" w:hint="eastAsia"/>
          <w:sz w:val="28"/>
          <w:szCs w:val="28"/>
        </w:rPr>
        <w:t>。</w:t>
      </w:r>
    </w:p>
    <w:p w:rsidR="00681EE4" w:rsidRPr="00CC23FD" w:rsidRDefault="00681EE4" w:rsidP="00681EE4">
      <w:pPr>
        <w:ind w:firstLineChars="200" w:firstLine="560"/>
        <w:jc w:val="left"/>
        <w:rPr>
          <w:rFonts w:ascii="仿宋" w:eastAsia="仿宋" w:hAnsi="仿宋"/>
          <w:sz w:val="28"/>
          <w:szCs w:val="28"/>
        </w:rPr>
      </w:pPr>
      <w:r w:rsidRPr="00CC23FD">
        <w:rPr>
          <w:rFonts w:ascii="仿宋" w:eastAsia="仿宋" w:hAnsi="仿宋" w:hint="eastAsia"/>
          <w:sz w:val="28"/>
          <w:szCs w:val="28"/>
        </w:rPr>
        <w:t>2、</w:t>
      </w:r>
      <w:r w:rsidRPr="00CC23FD">
        <w:rPr>
          <w:rFonts w:ascii="仿宋" w:eastAsia="仿宋" w:hAnsi="仿宋"/>
          <w:sz w:val="28"/>
          <w:szCs w:val="28"/>
        </w:rPr>
        <w:t>努力发挥党组织在社会组织中的政治核心作用，为基金会事业健康发展提供保障</w:t>
      </w:r>
      <w:r w:rsidRPr="00CC23FD">
        <w:rPr>
          <w:rFonts w:ascii="仿宋" w:eastAsia="仿宋" w:hAnsi="仿宋" w:hint="eastAsia"/>
          <w:sz w:val="28"/>
          <w:szCs w:val="28"/>
        </w:rPr>
        <w:t>；</w:t>
      </w:r>
    </w:p>
    <w:p w:rsidR="00681EE4" w:rsidRPr="00CC23FD" w:rsidRDefault="00681EE4" w:rsidP="00681EE4">
      <w:pPr>
        <w:ind w:firstLineChars="200" w:firstLine="560"/>
        <w:rPr>
          <w:rFonts w:ascii="仿宋" w:eastAsia="仿宋" w:hAnsi="仿宋"/>
          <w:sz w:val="28"/>
          <w:szCs w:val="28"/>
        </w:rPr>
      </w:pPr>
      <w:r w:rsidRPr="00CC23FD">
        <w:rPr>
          <w:rFonts w:ascii="仿宋" w:eastAsia="仿宋" w:hAnsi="仿宋" w:hint="eastAsia"/>
          <w:sz w:val="28"/>
          <w:szCs w:val="28"/>
        </w:rPr>
        <w:t>3、</w:t>
      </w:r>
      <w:r w:rsidRPr="00CC23FD">
        <w:rPr>
          <w:rFonts w:ascii="仿宋" w:eastAsia="仿宋" w:hAnsi="仿宋"/>
          <w:sz w:val="28"/>
          <w:szCs w:val="28"/>
        </w:rPr>
        <w:t>积极参加上级党组织的会议</w:t>
      </w:r>
      <w:r w:rsidRPr="00CC23FD">
        <w:rPr>
          <w:rFonts w:ascii="仿宋" w:eastAsia="仿宋" w:hAnsi="仿宋" w:hint="eastAsia"/>
          <w:sz w:val="28"/>
          <w:szCs w:val="28"/>
        </w:rPr>
        <w:t>、</w:t>
      </w:r>
      <w:r w:rsidRPr="00CC23FD">
        <w:rPr>
          <w:rFonts w:ascii="仿宋" w:eastAsia="仿宋" w:hAnsi="仿宋"/>
          <w:sz w:val="28"/>
          <w:szCs w:val="28"/>
        </w:rPr>
        <w:t>培训，及时落实相关工作要求，积极利用自媒体</w:t>
      </w:r>
      <w:proofErr w:type="gramStart"/>
      <w:r w:rsidRPr="00CC23FD">
        <w:rPr>
          <w:rFonts w:ascii="仿宋" w:eastAsia="仿宋" w:hAnsi="仿宋"/>
          <w:sz w:val="28"/>
          <w:szCs w:val="28"/>
        </w:rPr>
        <w:t>微信平台</w:t>
      </w:r>
      <w:proofErr w:type="gramEnd"/>
      <w:r w:rsidRPr="00CC23FD">
        <w:rPr>
          <w:rFonts w:ascii="仿宋" w:eastAsia="仿宋" w:hAnsi="仿宋"/>
          <w:sz w:val="28"/>
          <w:szCs w:val="28"/>
        </w:rPr>
        <w:t>发送党建工作学习材料，严格执行落实</w:t>
      </w:r>
      <w:r w:rsidRPr="00CC23FD">
        <w:rPr>
          <w:rFonts w:ascii="仿宋" w:eastAsia="仿宋" w:hAnsi="仿宋" w:hint="eastAsia"/>
          <w:sz w:val="28"/>
          <w:szCs w:val="28"/>
        </w:rPr>
        <w:t>“</w:t>
      </w:r>
      <w:r w:rsidRPr="00CC23FD">
        <w:rPr>
          <w:rFonts w:ascii="仿宋" w:eastAsia="仿宋" w:hAnsi="仿宋"/>
          <w:sz w:val="28"/>
          <w:szCs w:val="28"/>
        </w:rPr>
        <w:t>三会一课</w:t>
      </w:r>
      <w:r w:rsidRPr="00CC23FD">
        <w:rPr>
          <w:rFonts w:ascii="仿宋" w:eastAsia="仿宋" w:hAnsi="仿宋" w:hint="eastAsia"/>
          <w:sz w:val="28"/>
          <w:szCs w:val="28"/>
        </w:rPr>
        <w:t>”</w:t>
      </w:r>
      <w:r w:rsidRPr="00CC23FD">
        <w:rPr>
          <w:rFonts w:ascii="仿宋" w:eastAsia="仿宋" w:hAnsi="仿宋"/>
          <w:sz w:val="28"/>
          <w:szCs w:val="28"/>
        </w:rPr>
        <w:t>制度，认真记录好党支部工作手册，及时报送党建活动信息</w:t>
      </w:r>
      <w:r w:rsidRPr="00CC23FD">
        <w:rPr>
          <w:rFonts w:ascii="仿宋" w:eastAsia="仿宋" w:hAnsi="仿宋" w:hint="eastAsia"/>
          <w:sz w:val="28"/>
          <w:szCs w:val="28"/>
        </w:rPr>
        <w:t>。</w:t>
      </w:r>
    </w:p>
    <w:p w:rsidR="0045208E" w:rsidRPr="00CC23FD" w:rsidRDefault="00EA1807" w:rsidP="00735417">
      <w:pPr>
        <w:rPr>
          <w:rFonts w:ascii="仿宋" w:eastAsia="仿宋" w:hAnsi="仿宋"/>
          <w:sz w:val="28"/>
          <w:szCs w:val="28"/>
        </w:rPr>
      </w:pPr>
      <w:r w:rsidRPr="00CC23FD">
        <w:rPr>
          <w:rFonts w:ascii="仿宋" w:eastAsia="仿宋" w:hAnsi="仿宋" w:hint="eastAsia"/>
          <w:sz w:val="28"/>
          <w:szCs w:val="28"/>
        </w:rPr>
        <w:t>（</w:t>
      </w:r>
      <w:r w:rsidR="00DD7779" w:rsidRPr="00CC23FD">
        <w:rPr>
          <w:rFonts w:ascii="仿宋" w:eastAsia="仿宋" w:hAnsi="仿宋" w:hint="eastAsia"/>
          <w:sz w:val="28"/>
          <w:szCs w:val="28"/>
        </w:rPr>
        <w:t>二</w:t>
      </w:r>
      <w:r w:rsidRPr="00CC23FD">
        <w:rPr>
          <w:rFonts w:ascii="仿宋" w:eastAsia="仿宋" w:hAnsi="仿宋" w:hint="eastAsia"/>
          <w:sz w:val="28"/>
          <w:szCs w:val="28"/>
        </w:rPr>
        <w:t>）</w:t>
      </w:r>
      <w:r w:rsidR="0045208E" w:rsidRPr="00CC23FD">
        <w:rPr>
          <w:rFonts w:ascii="仿宋" w:eastAsia="仿宋" w:hAnsi="仿宋" w:hint="eastAsia"/>
          <w:sz w:val="28"/>
          <w:szCs w:val="28"/>
        </w:rPr>
        <w:t>资助项目</w:t>
      </w:r>
      <w:r w:rsidR="00EB102C" w:rsidRPr="00CC23FD">
        <w:rPr>
          <w:rFonts w:ascii="仿宋" w:eastAsia="仿宋" w:hAnsi="仿宋" w:hint="eastAsia"/>
          <w:sz w:val="28"/>
          <w:szCs w:val="28"/>
        </w:rPr>
        <w:t>的全面落实</w:t>
      </w:r>
      <w:r w:rsidR="00D55F29" w:rsidRPr="00CC23FD">
        <w:rPr>
          <w:rFonts w:ascii="仿宋" w:eastAsia="仿宋" w:hAnsi="仿宋" w:hint="eastAsia"/>
          <w:sz w:val="28"/>
          <w:szCs w:val="28"/>
        </w:rPr>
        <w:t>与改进</w:t>
      </w:r>
    </w:p>
    <w:p w:rsidR="0085112D" w:rsidRPr="00CC23FD" w:rsidRDefault="00EA1807" w:rsidP="00707589">
      <w:pPr>
        <w:ind w:firstLineChars="200" w:firstLine="560"/>
        <w:rPr>
          <w:rFonts w:ascii="仿宋" w:eastAsia="仿宋" w:hAnsi="仿宋"/>
          <w:sz w:val="28"/>
          <w:szCs w:val="28"/>
        </w:rPr>
      </w:pPr>
      <w:r w:rsidRPr="00CC23FD">
        <w:rPr>
          <w:rFonts w:ascii="仿宋" w:eastAsia="仿宋" w:hAnsi="仿宋" w:hint="eastAsia"/>
          <w:sz w:val="28"/>
          <w:szCs w:val="28"/>
        </w:rPr>
        <w:t>1、</w:t>
      </w:r>
      <w:r w:rsidR="00E75E2F" w:rsidRPr="00CC23FD">
        <w:rPr>
          <w:rFonts w:ascii="仿宋" w:eastAsia="仿宋" w:hAnsi="仿宋" w:hint="eastAsia"/>
          <w:sz w:val="28"/>
          <w:szCs w:val="28"/>
        </w:rPr>
        <w:t>“和富”</w:t>
      </w:r>
      <w:proofErr w:type="gramStart"/>
      <w:r w:rsidR="00E75E2F" w:rsidRPr="00CC23FD">
        <w:rPr>
          <w:rFonts w:ascii="仿宋" w:eastAsia="仿宋" w:hAnsi="仿宋" w:hint="eastAsia"/>
          <w:sz w:val="28"/>
          <w:szCs w:val="28"/>
        </w:rPr>
        <w:t>学成奖</w:t>
      </w:r>
      <w:proofErr w:type="gramEnd"/>
      <w:r w:rsidR="00415227" w:rsidRPr="00CC23FD">
        <w:rPr>
          <w:rFonts w:ascii="仿宋" w:eastAsia="仿宋" w:hAnsi="仿宋" w:hint="eastAsia"/>
          <w:sz w:val="28"/>
          <w:szCs w:val="28"/>
        </w:rPr>
        <w:t>项目</w:t>
      </w:r>
      <w:r w:rsidR="00E75E2F" w:rsidRPr="00CC23FD">
        <w:rPr>
          <w:rFonts w:ascii="仿宋" w:eastAsia="仿宋" w:hAnsi="仿宋" w:hint="eastAsia"/>
          <w:sz w:val="28"/>
          <w:szCs w:val="28"/>
        </w:rPr>
        <w:t>、“和富杯”</w:t>
      </w:r>
      <w:r w:rsidR="00BC3457" w:rsidRPr="00CC23FD">
        <w:rPr>
          <w:rFonts w:ascii="仿宋" w:eastAsia="仿宋" w:hAnsi="仿宋" w:hint="eastAsia"/>
          <w:sz w:val="28"/>
          <w:szCs w:val="28"/>
        </w:rPr>
        <w:t>K歌台</w:t>
      </w:r>
      <w:r w:rsidR="00415227" w:rsidRPr="00CC23FD">
        <w:rPr>
          <w:rFonts w:ascii="仿宋" w:eastAsia="仿宋" w:hAnsi="仿宋" w:hint="eastAsia"/>
          <w:sz w:val="28"/>
          <w:szCs w:val="28"/>
        </w:rPr>
        <w:t>项目</w:t>
      </w:r>
    </w:p>
    <w:p w:rsidR="00D55F29" w:rsidRPr="00CC23FD" w:rsidRDefault="00402097" w:rsidP="0085112D">
      <w:pPr>
        <w:rPr>
          <w:rFonts w:ascii="仿宋" w:eastAsia="仿宋" w:hAnsi="仿宋"/>
          <w:sz w:val="28"/>
          <w:szCs w:val="28"/>
        </w:rPr>
      </w:pPr>
      <w:r w:rsidRPr="00CC23FD">
        <w:rPr>
          <w:rFonts w:ascii="仿宋" w:eastAsia="仿宋" w:hAnsi="仿宋" w:hint="eastAsia"/>
          <w:sz w:val="28"/>
          <w:szCs w:val="28"/>
        </w:rPr>
        <w:t xml:space="preserve">    </w:t>
      </w:r>
      <w:r w:rsidR="0085112D" w:rsidRPr="00CC23FD">
        <w:rPr>
          <w:rFonts w:ascii="仿宋" w:eastAsia="仿宋" w:hAnsi="仿宋" w:hint="eastAsia"/>
          <w:sz w:val="28"/>
          <w:szCs w:val="28"/>
        </w:rPr>
        <w:t>上述项目</w:t>
      </w:r>
      <w:r w:rsidR="00BC3457" w:rsidRPr="00CC23FD">
        <w:rPr>
          <w:rFonts w:ascii="仿宋" w:eastAsia="仿宋" w:hAnsi="仿宋" w:hint="eastAsia"/>
          <w:sz w:val="28"/>
          <w:szCs w:val="28"/>
        </w:rPr>
        <w:t>已运行</w:t>
      </w:r>
      <w:r w:rsidR="00415227" w:rsidRPr="00CC23FD">
        <w:rPr>
          <w:rFonts w:ascii="仿宋" w:eastAsia="仿宋" w:hAnsi="仿宋" w:hint="eastAsia"/>
          <w:sz w:val="28"/>
          <w:szCs w:val="28"/>
        </w:rPr>
        <w:t>5</w:t>
      </w:r>
      <w:r w:rsidR="00EA1807" w:rsidRPr="00CC23FD">
        <w:rPr>
          <w:rFonts w:ascii="仿宋" w:eastAsia="仿宋" w:hAnsi="仿宋" w:hint="eastAsia"/>
          <w:sz w:val="28"/>
          <w:szCs w:val="28"/>
        </w:rPr>
        <w:t>年，开发</w:t>
      </w:r>
      <w:r w:rsidR="00722A1C" w:rsidRPr="00CC23FD">
        <w:rPr>
          <w:rFonts w:ascii="仿宋" w:eastAsia="仿宋" w:hAnsi="仿宋" w:hint="eastAsia"/>
          <w:sz w:val="28"/>
          <w:szCs w:val="28"/>
        </w:rPr>
        <w:t>区内投资企业和员工反响良好。尤其在</w:t>
      </w:r>
      <w:r w:rsidR="00D55F29" w:rsidRPr="00CC23FD">
        <w:rPr>
          <w:rFonts w:ascii="仿宋" w:eastAsia="仿宋" w:hAnsi="仿宋" w:hint="eastAsia"/>
          <w:sz w:val="28"/>
          <w:szCs w:val="28"/>
        </w:rPr>
        <w:t>开发区总工会制定了新的</w:t>
      </w:r>
      <w:proofErr w:type="gramStart"/>
      <w:r w:rsidR="00D55F29" w:rsidRPr="00CC23FD">
        <w:rPr>
          <w:rFonts w:ascii="仿宋" w:eastAsia="仿宋" w:hAnsi="仿宋" w:hint="eastAsia"/>
          <w:sz w:val="28"/>
          <w:szCs w:val="28"/>
        </w:rPr>
        <w:t>学成奖</w:t>
      </w:r>
      <w:proofErr w:type="gramEnd"/>
      <w:r w:rsidR="00D55F29" w:rsidRPr="00CC23FD">
        <w:rPr>
          <w:rFonts w:ascii="仿宋" w:eastAsia="仿宋" w:hAnsi="仿宋" w:hint="eastAsia"/>
          <w:sz w:val="28"/>
          <w:szCs w:val="28"/>
        </w:rPr>
        <w:t>奖励办法</w:t>
      </w:r>
      <w:r w:rsidR="00722A1C" w:rsidRPr="00CC23FD">
        <w:rPr>
          <w:rFonts w:ascii="仿宋" w:eastAsia="仿宋" w:hAnsi="仿宋" w:hint="eastAsia"/>
          <w:sz w:val="28"/>
          <w:szCs w:val="28"/>
        </w:rPr>
        <w:t>后</w:t>
      </w:r>
      <w:r w:rsidR="00E226CF" w:rsidRPr="00CC23FD">
        <w:rPr>
          <w:rFonts w:ascii="仿宋" w:eastAsia="仿宋" w:hAnsi="仿宋" w:hint="eastAsia"/>
          <w:sz w:val="28"/>
          <w:szCs w:val="28"/>
        </w:rPr>
        <w:t>，进一步拓宽了办学机构及</w:t>
      </w:r>
      <w:r w:rsidR="00D55F29" w:rsidRPr="00CC23FD">
        <w:rPr>
          <w:rFonts w:ascii="仿宋" w:eastAsia="仿宋" w:hAnsi="仿宋" w:hint="eastAsia"/>
          <w:sz w:val="28"/>
          <w:szCs w:val="28"/>
        </w:rPr>
        <w:t>管理办法，</w:t>
      </w:r>
      <w:r w:rsidRPr="00CC23FD">
        <w:rPr>
          <w:rFonts w:ascii="仿宋" w:eastAsia="仿宋" w:hAnsi="仿宋" w:hint="eastAsia"/>
          <w:sz w:val="28"/>
          <w:szCs w:val="28"/>
        </w:rPr>
        <w:t>从而激发了更多普通劳动者和产业工人的学习热情。</w:t>
      </w:r>
      <w:r w:rsidR="00415227" w:rsidRPr="00CC23FD">
        <w:rPr>
          <w:rFonts w:ascii="仿宋" w:eastAsia="仿宋" w:hAnsi="仿宋" w:hint="eastAsia"/>
          <w:sz w:val="28"/>
          <w:szCs w:val="28"/>
        </w:rPr>
        <w:t>2018年</w:t>
      </w:r>
      <w:r w:rsidR="006365B8" w:rsidRPr="00CC23FD">
        <w:rPr>
          <w:rFonts w:ascii="仿宋" w:eastAsia="仿宋" w:hAnsi="仿宋" w:hint="eastAsia"/>
          <w:sz w:val="28"/>
          <w:szCs w:val="28"/>
        </w:rPr>
        <w:t>度</w:t>
      </w:r>
      <w:r w:rsidR="00415227" w:rsidRPr="00CC23FD">
        <w:rPr>
          <w:rFonts w:ascii="仿宋" w:eastAsia="仿宋" w:hAnsi="仿宋" w:hint="eastAsia"/>
          <w:sz w:val="28"/>
          <w:szCs w:val="28"/>
        </w:rPr>
        <w:t>“和富”</w:t>
      </w:r>
      <w:proofErr w:type="gramStart"/>
      <w:r w:rsidR="00415227" w:rsidRPr="00CC23FD">
        <w:rPr>
          <w:rFonts w:ascii="仿宋" w:eastAsia="仿宋" w:hAnsi="仿宋" w:hint="eastAsia"/>
          <w:sz w:val="28"/>
          <w:szCs w:val="28"/>
        </w:rPr>
        <w:t>学成奖</w:t>
      </w:r>
      <w:proofErr w:type="gramEnd"/>
      <w:r w:rsidR="00415227" w:rsidRPr="00CC23FD">
        <w:rPr>
          <w:rFonts w:ascii="仿宋" w:eastAsia="仿宋" w:hAnsi="仿宋" w:hint="eastAsia"/>
          <w:sz w:val="28"/>
          <w:szCs w:val="28"/>
        </w:rPr>
        <w:t>项目</w:t>
      </w:r>
      <w:r w:rsidR="00D55F29" w:rsidRPr="00CC23FD">
        <w:rPr>
          <w:rFonts w:ascii="仿宋" w:eastAsia="仿宋" w:hAnsi="仿宋" w:hint="eastAsia"/>
          <w:sz w:val="28"/>
          <w:szCs w:val="28"/>
        </w:rPr>
        <w:t>受益人群的范围</w:t>
      </w:r>
      <w:r w:rsidR="00E226CF" w:rsidRPr="00CC23FD">
        <w:rPr>
          <w:rFonts w:ascii="仿宋" w:eastAsia="仿宋" w:hAnsi="仿宋" w:hint="eastAsia"/>
          <w:sz w:val="28"/>
          <w:szCs w:val="28"/>
        </w:rPr>
        <w:t>大幅增加</w:t>
      </w:r>
      <w:r w:rsidR="002D372E" w:rsidRPr="00CC23FD">
        <w:rPr>
          <w:rFonts w:ascii="仿宋" w:eastAsia="仿宋" w:hAnsi="仿宋" w:hint="eastAsia"/>
          <w:sz w:val="28"/>
          <w:szCs w:val="28"/>
        </w:rPr>
        <w:t>，从年均受益人</w:t>
      </w:r>
      <w:r w:rsidRPr="00CC23FD">
        <w:rPr>
          <w:rFonts w:ascii="仿宋" w:eastAsia="仿宋" w:hAnsi="仿宋" w:hint="eastAsia"/>
          <w:sz w:val="28"/>
          <w:szCs w:val="28"/>
        </w:rPr>
        <w:t>数</w:t>
      </w:r>
      <w:r w:rsidR="006365B8" w:rsidRPr="00CC23FD">
        <w:rPr>
          <w:rFonts w:ascii="仿宋" w:eastAsia="仿宋" w:hAnsi="仿宋" w:hint="eastAsia"/>
          <w:sz w:val="28"/>
          <w:szCs w:val="28"/>
        </w:rPr>
        <w:t>50人直升至165人</w:t>
      </w:r>
      <w:r w:rsidR="00D55F29" w:rsidRPr="00CC23FD">
        <w:rPr>
          <w:rFonts w:ascii="仿宋" w:eastAsia="仿宋" w:hAnsi="仿宋" w:hint="eastAsia"/>
          <w:sz w:val="28"/>
          <w:szCs w:val="28"/>
        </w:rPr>
        <w:t>。</w:t>
      </w:r>
      <w:r w:rsidR="0085112D" w:rsidRPr="00CC23FD">
        <w:rPr>
          <w:rFonts w:ascii="仿宋" w:eastAsia="仿宋" w:hAnsi="仿宋" w:hint="eastAsia"/>
          <w:sz w:val="28"/>
          <w:szCs w:val="28"/>
        </w:rPr>
        <w:t>2019年</w:t>
      </w:r>
      <w:r w:rsidR="00E226CF" w:rsidRPr="00CC23FD">
        <w:rPr>
          <w:rFonts w:ascii="仿宋" w:eastAsia="仿宋" w:hAnsi="仿宋" w:hint="eastAsia"/>
          <w:sz w:val="28"/>
          <w:szCs w:val="28"/>
        </w:rPr>
        <w:t>我基金会</w:t>
      </w:r>
      <w:r w:rsidRPr="00CC23FD">
        <w:rPr>
          <w:rFonts w:ascii="仿宋" w:eastAsia="仿宋" w:hAnsi="仿宋" w:hint="eastAsia"/>
          <w:sz w:val="28"/>
          <w:szCs w:val="28"/>
        </w:rPr>
        <w:t>将就上述两个项目</w:t>
      </w:r>
      <w:r w:rsidR="0085112D" w:rsidRPr="00CC23FD">
        <w:rPr>
          <w:rFonts w:ascii="仿宋" w:eastAsia="仿宋" w:hAnsi="仿宋" w:hint="eastAsia"/>
          <w:sz w:val="28"/>
          <w:szCs w:val="28"/>
        </w:rPr>
        <w:t>继续与开发区总工会方面</w:t>
      </w:r>
      <w:r w:rsidRPr="00CC23FD">
        <w:rPr>
          <w:rFonts w:ascii="仿宋" w:eastAsia="仿宋" w:hAnsi="仿宋" w:hint="eastAsia"/>
          <w:sz w:val="28"/>
          <w:szCs w:val="28"/>
        </w:rPr>
        <w:t>开展合作</w:t>
      </w:r>
      <w:r w:rsidR="0085112D" w:rsidRPr="00CC23FD">
        <w:rPr>
          <w:rFonts w:ascii="仿宋" w:eastAsia="仿宋" w:hAnsi="仿宋" w:hint="eastAsia"/>
          <w:sz w:val="28"/>
          <w:szCs w:val="28"/>
        </w:rPr>
        <w:t>，以确保上述两个项目的实施效果。</w:t>
      </w:r>
    </w:p>
    <w:p w:rsidR="0085112D" w:rsidRPr="00CC23FD" w:rsidRDefault="000A4774" w:rsidP="00707589">
      <w:pPr>
        <w:ind w:firstLineChars="200" w:firstLine="560"/>
        <w:rPr>
          <w:rFonts w:ascii="仿宋" w:eastAsia="仿宋" w:hAnsi="仿宋"/>
          <w:sz w:val="28"/>
          <w:szCs w:val="28"/>
        </w:rPr>
      </w:pPr>
      <w:r w:rsidRPr="00CC23FD">
        <w:rPr>
          <w:rFonts w:ascii="仿宋" w:eastAsia="仿宋" w:hAnsi="仿宋" w:hint="eastAsia"/>
          <w:sz w:val="28"/>
          <w:szCs w:val="28"/>
        </w:rPr>
        <w:t>2、《李富春年谱》、《蔡畅年谱》</w:t>
      </w:r>
      <w:r w:rsidR="000417A6" w:rsidRPr="00CC23FD">
        <w:rPr>
          <w:rFonts w:ascii="仿宋" w:eastAsia="仿宋" w:hAnsi="仿宋" w:hint="eastAsia"/>
          <w:sz w:val="28"/>
          <w:szCs w:val="28"/>
        </w:rPr>
        <w:t>等4</w:t>
      </w:r>
      <w:r w:rsidR="006365B8" w:rsidRPr="00CC23FD">
        <w:rPr>
          <w:rFonts w:ascii="仿宋" w:eastAsia="仿宋" w:hAnsi="仿宋" w:hint="eastAsia"/>
          <w:sz w:val="28"/>
          <w:szCs w:val="28"/>
        </w:rPr>
        <w:t>个项目</w:t>
      </w:r>
    </w:p>
    <w:p w:rsidR="009E3C70" w:rsidRPr="00CC23FD" w:rsidRDefault="00B9746B">
      <w:pPr>
        <w:ind w:firstLineChars="200" w:firstLine="560"/>
        <w:rPr>
          <w:rFonts w:ascii="仿宋" w:eastAsia="仿宋" w:hAnsi="仿宋"/>
          <w:sz w:val="28"/>
          <w:szCs w:val="28"/>
        </w:rPr>
      </w:pPr>
      <w:r w:rsidRPr="00CC23FD">
        <w:rPr>
          <w:rFonts w:ascii="仿宋" w:eastAsia="仿宋" w:hAnsi="仿宋" w:hint="eastAsia"/>
          <w:sz w:val="28"/>
          <w:szCs w:val="28"/>
        </w:rPr>
        <w:t>经一届四次理事会立项至今，</w:t>
      </w:r>
      <w:r w:rsidR="00722A1C" w:rsidRPr="00CC23FD">
        <w:rPr>
          <w:rFonts w:ascii="仿宋" w:eastAsia="仿宋" w:hAnsi="仿宋" w:hint="eastAsia"/>
          <w:sz w:val="28"/>
          <w:szCs w:val="28"/>
        </w:rPr>
        <w:t>基金会有关人员</w:t>
      </w:r>
      <w:r w:rsidRPr="00CC23FD">
        <w:rPr>
          <w:rFonts w:ascii="仿宋" w:eastAsia="仿宋" w:hAnsi="仿宋" w:hint="eastAsia"/>
          <w:sz w:val="28"/>
          <w:szCs w:val="28"/>
        </w:rPr>
        <w:t>与南开大学</w:t>
      </w:r>
      <w:r w:rsidR="00E226CF" w:rsidRPr="00CC23FD">
        <w:rPr>
          <w:rFonts w:ascii="仿宋" w:eastAsia="仿宋" w:hAnsi="仿宋" w:hint="eastAsia"/>
          <w:sz w:val="28"/>
          <w:szCs w:val="28"/>
        </w:rPr>
        <w:t>方面始终保持密切的沟通与</w:t>
      </w:r>
      <w:r w:rsidR="00722A1C" w:rsidRPr="00CC23FD">
        <w:rPr>
          <w:rFonts w:ascii="仿宋" w:eastAsia="仿宋" w:hAnsi="仿宋" w:hint="eastAsia"/>
          <w:sz w:val="28"/>
          <w:szCs w:val="28"/>
        </w:rPr>
        <w:t>交流。</w:t>
      </w:r>
      <w:r w:rsidRPr="00CC23FD">
        <w:rPr>
          <w:rFonts w:ascii="仿宋" w:eastAsia="仿宋" w:hAnsi="仿宋" w:hint="eastAsia"/>
          <w:sz w:val="28"/>
          <w:szCs w:val="28"/>
        </w:rPr>
        <w:t>2019年是这4个</w:t>
      </w:r>
      <w:proofErr w:type="gramStart"/>
      <w:r w:rsidRPr="00CC23FD">
        <w:rPr>
          <w:rFonts w:ascii="仿宋" w:eastAsia="仿宋" w:hAnsi="仿宋" w:hint="eastAsia"/>
          <w:sz w:val="28"/>
          <w:szCs w:val="28"/>
        </w:rPr>
        <w:t>项目结项的</w:t>
      </w:r>
      <w:proofErr w:type="gramEnd"/>
      <w:r w:rsidRPr="00CC23FD">
        <w:rPr>
          <w:rFonts w:ascii="仿宋" w:eastAsia="仿宋" w:hAnsi="仿宋" w:hint="eastAsia"/>
          <w:sz w:val="28"/>
          <w:szCs w:val="28"/>
        </w:rPr>
        <w:t>年度，</w:t>
      </w:r>
      <w:r w:rsidR="00402097" w:rsidRPr="00CC23FD">
        <w:rPr>
          <w:rFonts w:ascii="仿宋" w:eastAsia="仿宋" w:hAnsi="仿宋" w:hint="eastAsia"/>
          <w:sz w:val="28"/>
          <w:szCs w:val="28"/>
        </w:rPr>
        <w:t>基金</w:t>
      </w:r>
      <w:r w:rsidR="00722A1C" w:rsidRPr="00CC23FD">
        <w:rPr>
          <w:rFonts w:ascii="仿宋" w:eastAsia="仿宋" w:hAnsi="仿宋" w:hint="eastAsia"/>
          <w:sz w:val="28"/>
          <w:szCs w:val="28"/>
        </w:rPr>
        <w:lastRenderedPageBreak/>
        <w:t>会</w:t>
      </w:r>
      <w:r w:rsidR="00402097" w:rsidRPr="00CC23FD">
        <w:rPr>
          <w:rFonts w:ascii="仿宋" w:eastAsia="仿宋" w:hAnsi="仿宋" w:hint="eastAsia"/>
          <w:sz w:val="28"/>
          <w:szCs w:val="28"/>
        </w:rPr>
        <w:t>将</w:t>
      </w:r>
      <w:r w:rsidR="00722A1C" w:rsidRPr="00CC23FD">
        <w:rPr>
          <w:rFonts w:ascii="仿宋" w:eastAsia="仿宋" w:hAnsi="仿宋" w:hint="eastAsia"/>
          <w:sz w:val="28"/>
          <w:szCs w:val="28"/>
        </w:rPr>
        <w:t>继续</w:t>
      </w:r>
      <w:r w:rsidRPr="00CC23FD">
        <w:rPr>
          <w:rFonts w:ascii="仿宋" w:eastAsia="仿宋" w:hAnsi="仿宋" w:hint="eastAsia"/>
          <w:sz w:val="28"/>
          <w:szCs w:val="28"/>
        </w:rPr>
        <w:t>加强相关</w:t>
      </w:r>
      <w:r w:rsidR="00402097" w:rsidRPr="00CC23FD">
        <w:rPr>
          <w:rFonts w:ascii="仿宋" w:eastAsia="仿宋" w:hAnsi="仿宋" w:hint="eastAsia"/>
          <w:sz w:val="28"/>
          <w:szCs w:val="28"/>
        </w:rPr>
        <w:t>工作</w:t>
      </w:r>
      <w:r w:rsidRPr="00CC23FD">
        <w:rPr>
          <w:rFonts w:ascii="仿宋" w:eastAsia="仿宋" w:hAnsi="仿宋" w:hint="eastAsia"/>
          <w:sz w:val="28"/>
          <w:szCs w:val="28"/>
        </w:rPr>
        <w:t>的</w:t>
      </w:r>
      <w:r w:rsidR="00722A1C" w:rsidRPr="00CC23FD">
        <w:rPr>
          <w:rFonts w:ascii="仿宋" w:eastAsia="仿宋" w:hAnsi="仿宋" w:hint="eastAsia"/>
          <w:sz w:val="28"/>
          <w:szCs w:val="28"/>
        </w:rPr>
        <w:t>配合与</w:t>
      </w:r>
      <w:r w:rsidRPr="00CC23FD">
        <w:rPr>
          <w:rFonts w:ascii="仿宋" w:eastAsia="仿宋" w:hAnsi="仿宋" w:hint="eastAsia"/>
          <w:sz w:val="28"/>
          <w:szCs w:val="28"/>
        </w:rPr>
        <w:t>协作</w:t>
      </w:r>
      <w:r w:rsidR="007B2EDA" w:rsidRPr="00CC23FD">
        <w:rPr>
          <w:rFonts w:ascii="仿宋" w:eastAsia="仿宋" w:hAnsi="仿宋" w:hint="eastAsia"/>
          <w:sz w:val="28"/>
          <w:szCs w:val="28"/>
        </w:rPr>
        <w:t>，确保4</w:t>
      </w:r>
      <w:r w:rsidR="00722A1C" w:rsidRPr="00CC23FD">
        <w:rPr>
          <w:rFonts w:ascii="仿宋" w:eastAsia="仿宋" w:hAnsi="仿宋" w:hint="eastAsia"/>
          <w:sz w:val="28"/>
          <w:szCs w:val="28"/>
        </w:rPr>
        <w:t>个项目的有序推进</w:t>
      </w:r>
      <w:r w:rsidR="00402097" w:rsidRPr="00CC23FD">
        <w:rPr>
          <w:rFonts w:ascii="仿宋" w:eastAsia="仿宋" w:hAnsi="仿宋" w:hint="eastAsia"/>
          <w:sz w:val="28"/>
          <w:szCs w:val="28"/>
        </w:rPr>
        <w:t>与完成</w:t>
      </w:r>
      <w:r w:rsidRPr="00CC23FD">
        <w:rPr>
          <w:rFonts w:ascii="仿宋" w:eastAsia="仿宋" w:hAnsi="仿宋" w:hint="eastAsia"/>
          <w:sz w:val="28"/>
          <w:szCs w:val="28"/>
        </w:rPr>
        <w:t>。</w:t>
      </w:r>
      <w:r w:rsidRPr="00CC23FD">
        <w:rPr>
          <w:rFonts w:ascii="仿宋" w:eastAsia="仿宋" w:hAnsi="仿宋"/>
          <w:sz w:val="28"/>
          <w:szCs w:val="28"/>
        </w:rPr>
        <w:t xml:space="preserve"> </w:t>
      </w:r>
    </w:p>
    <w:p w:rsidR="00572FF2" w:rsidRPr="00CC23FD" w:rsidRDefault="00572FF2" w:rsidP="00707589">
      <w:pPr>
        <w:ind w:firstLineChars="200" w:firstLine="560"/>
        <w:rPr>
          <w:rFonts w:ascii="仿宋" w:eastAsia="仿宋" w:hAnsi="仿宋"/>
          <w:sz w:val="28"/>
          <w:szCs w:val="28"/>
        </w:rPr>
      </w:pPr>
      <w:r w:rsidRPr="00CC23FD">
        <w:rPr>
          <w:rFonts w:ascii="仿宋" w:eastAsia="仿宋" w:hAnsi="仿宋" w:hint="eastAsia"/>
          <w:sz w:val="28"/>
          <w:szCs w:val="28"/>
        </w:rPr>
        <w:t>3、</w:t>
      </w:r>
      <w:r w:rsidR="00CC23FD" w:rsidRPr="00CC23FD">
        <w:rPr>
          <w:rFonts w:ascii="仿宋" w:eastAsia="仿宋" w:hAnsi="仿宋" w:hint="eastAsia"/>
          <w:sz w:val="28"/>
          <w:szCs w:val="28"/>
        </w:rPr>
        <w:t>相关课题研究</w:t>
      </w:r>
    </w:p>
    <w:p w:rsidR="00722A1C" w:rsidRPr="00CC23FD" w:rsidRDefault="00572FF2" w:rsidP="00707589">
      <w:pPr>
        <w:ind w:firstLineChars="200" w:firstLine="560"/>
        <w:rPr>
          <w:rFonts w:ascii="仿宋" w:eastAsia="仿宋" w:hAnsi="仿宋"/>
          <w:sz w:val="28"/>
          <w:szCs w:val="28"/>
        </w:rPr>
      </w:pPr>
      <w:r w:rsidRPr="00CC23FD">
        <w:rPr>
          <w:rFonts w:ascii="仿宋" w:eastAsia="仿宋" w:hAnsi="仿宋" w:hint="eastAsia"/>
          <w:sz w:val="28"/>
          <w:szCs w:val="28"/>
        </w:rPr>
        <w:t>4</w:t>
      </w:r>
      <w:r w:rsidR="00710B3C" w:rsidRPr="00CC23FD">
        <w:rPr>
          <w:rFonts w:ascii="仿宋" w:eastAsia="仿宋" w:hAnsi="仿宋" w:hint="eastAsia"/>
          <w:sz w:val="28"/>
          <w:szCs w:val="28"/>
        </w:rPr>
        <w:t>、</w:t>
      </w:r>
      <w:r w:rsidR="00722A1C" w:rsidRPr="00CC23FD">
        <w:rPr>
          <w:rFonts w:ascii="仿宋" w:eastAsia="仿宋" w:hAnsi="仿宋" w:hint="eastAsia"/>
          <w:sz w:val="28"/>
          <w:szCs w:val="28"/>
        </w:rPr>
        <w:t>精准扶贫项目</w:t>
      </w:r>
    </w:p>
    <w:p w:rsidR="009E3C70" w:rsidRPr="00CC23FD" w:rsidRDefault="00722A1C">
      <w:pPr>
        <w:ind w:firstLineChars="200" w:firstLine="560"/>
        <w:rPr>
          <w:rFonts w:ascii="仿宋" w:eastAsia="仿宋" w:hAnsi="仿宋"/>
          <w:sz w:val="28"/>
          <w:szCs w:val="28"/>
        </w:rPr>
      </w:pPr>
      <w:r w:rsidRPr="00CC23FD">
        <w:rPr>
          <w:rFonts w:ascii="仿宋" w:eastAsia="仿宋" w:hAnsi="仿宋" w:hint="eastAsia"/>
          <w:sz w:val="28"/>
          <w:szCs w:val="28"/>
        </w:rPr>
        <w:t>2019年，我基金会会继续</w:t>
      </w:r>
      <w:r w:rsidR="00DD7779" w:rsidRPr="00CC23FD">
        <w:rPr>
          <w:rFonts w:ascii="仿宋" w:eastAsia="仿宋" w:hAnsi="仿宋" w:hint="eastAsia"/>
          <w:sz w:val="28"/>
          <w:szCs w:val="28"/>
        </w:rPr>
        <w:t>按照市基金会处的</w:t>
      </w:r>
      <w:r w:rsidR="00402097" w:rsidRPr="00CC23FD">
        <w:rPr>
          <w:rFonts w:ascii="仿宋" w:eastAsia="仿宋" w:hAnsi="仿宋" w:hint="eastAsia"/>
          <w:sz w:val="28"/>
          <w:szCs w:val="28"/>
        </w:rPr>
        <w:t>相关</w:t>
      </w:r>
      <w:r w:rsidR="00DD7779" w:rsidRPr="00CC23FD">
        <w:rPr>
          <w:rFonts w:ascii="仿宋" w:eastAsia="仿宋" w:hAnsi="仿宋" w:hint="eastAsia"/>
          <w:sz w:val="28"/>
          <w:szCs w:val="28"/>
        </w:rPr>
        <w:t>工作要求，并吸取</w:t>
      </w:r>
      <w:r w:rsidRPr="00CC23FD">
        <w:rPr>
          <w:rFonts w:ascii="仿宋" w:eastAsia="仿宋" w:hAnsi="仿宋" w:hint="eastAsia"/>
          <w:sz w:val="28"/>
          <w:szCs w:val="28"/>
        </w:rPr>
        <w:t>与总结</w:t>
      </w:r>
      <w:r w:rsidR="00DD7779" w:rsidRPr="00CC23FD">
        <w:rPr>
          <w:rFonts w:ascii="仿宋" w:eastAsia="仿宋" w:hAnsi="仿宋" w:hint="eastAsia"/>
          <w:sz w:val="28"/>
          <w:szCs w:val="28"/>
        </w:rPr>
        <w:t>2018年度</w:t>
      </w:r>
      <w:r w:rsidR="00402097" w:rsidRPr="00CC23FD">
        <w:rPr>
          <w:rFonts w:ascii="仿宋" w:eastAsia="仿宋" w:hAnsi="仿宋" w:hint="eastAsia"/>
          <w:sz w:val="28"/>
          <w:szCs w:val="28"/>
        </w:rPr>
        <w:t>的</w:t>
      </w:r>
      <w:r w:rsidR="00DD7779" w:rsidRPr="00CC23FD">
        <w:rPr>
          <w:rFonts w:ascii="仿宋" w:eastAsia="仿宋" w:hAnsi="仿宋" w:hint="eastAsia"/>
          <w:sz w:val="28"/>
          <w:szCs w:val="28"/>
        </w:rPr>
        <w:t>项目实施经验，</w:t>
      </w:r>
      <w:r w:rsidR="00B47C74" w:rsidRPr="00CC23FD">
        <w:rPr>
          <w:rFonts w:ascii="仿宋" w:eastAsia="仿宋" w:hAnsi="仿宋" w:hint="eastAsia"/>
          <w:sz w:val="28"/>
          <w:szCs w:val="28"/>
        </w:rPr>
        <w:t>以</w:t>
      </w:r>
      <w:r w:rsidR="000417A6" w:rsidRPr="00CC23FD">
        <w:rPr>
          <w:rFonts w:ascii="仿宋" w:eastAsia="仿宋" w:hAnsi="仿宋" w:hint="eastAsia"/>
          <w:sz w:val="28"/>
          <w:szCs w:val="28"/>
        </w:rPr>
        <w:t>保证</w:t>
      </w:r>
      <w:r w:rsidR="00B47C74" w:rsidRPr="00CC23FD">
        <w:rPr>
          <w:rFonts w:ascii="仿宋" w:eastAsia="仿宋" w:hAnsi="仿宋" w:hint="eastAsia"/>
          <w:sz w:val="28"/>
          <w:szCs w:val="28"/>
        </w:rPr>
        <w:t>2019年度精准扶贫</w:t>
      </w:r>
      <w:r w:rsidR="00DD7779" w:rsidRPr="00CC23FD">
        <w:rPr>
          <w:rFonts w:ascii="仿宋" w:eastAsia="仿宋" w:hAnsi="仿宋" w:hint="eastAsia"/>
          <w:sz w:val="28"/>
          <w:szCs w:val="28"/>
        </w:rPr>
        <w:t>项目</w:t>
      </w:r>
      <w:r w:rsidR="0085112D" w:rsidRPr="00CC23FD">
        <w:rPr>
          <w:rFonts w:ascii="仿宋" w:eastAsia="仿宋" w:hAnsi="仿宋" w:hint="eastAsia"/>
          <w:sz w:val="28"/>
          <w:szCs w:val="28"/>
        </w:rPr>
        <w:t>合</w:t>
      </w:r>
      <w:proofErr w:type="gramStart"/>
      <w:r w:rsidR="0085112D" w:rsidRPr="00CC23FD">
        <w:rPr>
          <w:rFonts w:ascii="仿宋" w:eastAsia="仿宋" w:hAnsi="仿宋" w:hint="eastAsia"/>
          <w:sz w:val="28"/>
          <w:szCs w:val="28"/>
        </w:rPr>
        <w:t>规</w:t>
      </w:r>
      <w:proofErr w:type="gramEnd"/>
      <w:r w:rsidR="0085112D" w:rsidRPr="00CC23FD">
        <w:rPr>
          <w:rFonts w:ascii="仿宋" w:eastAsia="仿宋" w:hAnsi="仿宋" w:hint="eastAsia"/>
          <w:sz w:val="28"/>
          <w:szCs w:val="28"/>
        </w:rPr>
        <w:t>、有序地</w:t>
      </w:r>
      <w:r w:rsidR="00DD7779" w:rsidRPr="00CC23FD">
        <w:rPr>
          <w:rFonts w:ascii="仿宋" w:eastAsia="仿宋" w:hAnsi="仿宋" w:hint="eastAsia"/>
          <w:sz w:val="28"/>
          <w:szCs w:val="28"/>
        </w:rPr>
        <w:t>完成</w:t>
      </w:r>
      <w:r w:rsidR="000417A6" w:rsidRPr="00CC23FD">
        <w:rPr>
          <w:rFonts w:ascii="仿宋" w:eastAsia="仿宋" w:hAnsi="仿宋" w:hint="eastAsia"/>
          <w:sz w:val="28"/>
          <w:szCs w:val="28"/>
        </w:rPr>
        <w:t>。</w:t>
      </w:r>
    </w:p>
    <w:p w:rsidR="00EA1807" w:rsidRPr="00CC23FD" w:rsidRDefault="00DD7779" w:rsidP="00735417">
      <w:pPr>
        <w:rPr>
          <w:rFonts w:ascii="仿宋" w:eastAsia="仿宋" w:hAnsi="仿宋"/>
          <w:sz w:val="28"/>
          <w:szCs w:val="28"/>
        </w:rPr>
      </w:pPr>
      <w:r w:rsidRPr="00CC23FD">
        <w:rPr>
          <w:rFonts w:ascii="仿宋" w:eastAsia="仿宋" w:hAnsi="仿宋" w:hint="eastAsia"/>
          <w:sz w:val="28"/>
          <w:szCs w:val="28"/>
        </w:rPr>
        <w:t>（三</w:t>
      </w:r>
      <w:r w:rsidR="007B1C3A" w:rsidRPr="00CC23FD">
        <w:rPr>
          <w:rFonts w:ascii="仿宋" w:eastAsia="仿宋" w:hAnsi="仿宋" w:hint="eastAsia"/>
          <w:sz w:val="28"/>
          <w:szCs w:val="28"/>
        </w:rPr>
        <w:t>）</w:t>
      </w:r>
      <w:r w:rsidR="00EA1807" w:rsidRPr="00CC23FD">
        <w:rPr>
          <w:rFonts w:ascii="仿宋" w:eastAsia="仿宋" w:hAnsi="仿宋" w:hint="eastAsia"/>
          <w:sz w:val="28"/>
          <w:szCs w:val="28"/>
        </w:rPr>
        <w:t>基础性工作</w:t>
      </w:r>
    </w:p>
    <w:p w:rsidR="00725A2A" w:rsidRPr="00CC23FD" w:rsidRDefault="00725A2A" w:rsidP="00707589">
      <w:pPr>
        <w:ind w:firstLineChars="200" w:firstLine="560"/>
        <w:rPr>
          <w:rFonts w:ascii="仿宋" w:eastAsia="仿宋" w:hAnsi="仿宋"/>
          <w:sz w:val="28"/>
          <w:szCs w:val="28"/>
        </w:rPr>
      </w:pPr>
      <w:r w:rsidRPr="00CC23FD">
        <w:rPr>
          <w:rFonts w:ascii="仿宋" w:eastAsia="仿宋" w:hAnsi="仿宋" w:hint="eastAsia"/>
          <w:sz w:val="28"/>
          <w:szCs w:val="28"/>
        </w:rPr>
        <w:t>1、</w:t>
      </w:r>
      <w:r w:rsidR="008B0504" w:rsidRPr="00CC23FD">
        <w:rPr>
          <w:rFonts w:ascii="仿宋" w:eastAsia="仿宋" w:hAnsi="仿宋" w:hint="eastAsia"/>
          <w:sz w:val="28"/>
          <w:szCs w:val="28"/>
        </w:rPr>
        <w:t>认真学习、</w:t>
      </w:r>
      <w:r w:rsidRPr="00CC23FD">
        <w:rPr>
          <w:rFonts w:ascii="仿宋" w:eastAsia="仿宋" w:hAnsi="仿宋" w:hint="eastAsia"/>
          <w:sz w:val="28"/>
          <w:szCs w:val="28"/>
        </w:rPr>
        <w:t>贯彻落实《慈善法》</w:t>
      </w:r>
      <w:r w:rsidR="004B6E74" w:rsidRPr="00CC23FD">
        <w:rPr>
          <w:rFonts w:ascii="仿宋" w:eastAsia="仿宋" w:hAnsi="仿宋" w:hint="eastAsia"/>
          <w:sz w:val="28"/>
          <w:szCs w:val="28"/>
        </w:rPr>
        <w:t>及配套的</w:t>
      </w:r>
      <w:r w:rsidRPr="00CC23FD">
        <w:rPr>
          <w:rFonts w:ascii="仿宋" w:eastAsia="仿宋" w:hAnsi="仿宋" w:hint="eastAsia"/>
          <w:sz w:val="28"/>
          <w:szCs w:val="28"/>
        </w:rPr>
        <w:t>相关</w:t>
      </w:r>
      <w:r w:rsidR="008B0504" w:rsidRPr="00CC23FD">
        <w:rPr>
          <w:rFonts w:ascii="仿宋" w:eastAsia="仿宋" w:hAnsi="仿宋" w:hint="eastAsia"/>
          <w:sz w:val="28"/>
          <w:szCs w:val="28"/>
        </w:rPr>
        <w:t>政策法规，以保障基金会各项工作依法合</w:t>
      </w:r>
      <w:proofErr w:type="gramStart"/>
      <w:r w:rsidR="008B0504" w:rsidRPr="00CC23FD">
        <w:rPr>
          <w:rFonts w:ascii="仿宋" w:eastAsia="仿宋" w:hAnsi="仿宋" w:hint="eastAsia"/>
          <w:sz w:val="28"/>
          <w:szCs w:val="28"/>
        </w:rPr>
        <w:t>规</w:t>
      </w:r>
      <w:proofErr w:type="gramEnd"/>
      <w:r w:rsidR="008B0504" w:rsidRPr="00CC23FD">
        <w:rPr>
          <w:rFonts w:ascii="仿宋" w:eastAsia="仿宋" w:hAnsi="仿宋" w:hint="eastAsia"/>
          <w:sz w:val="28"/>
          <w:szCs w:val="28"/>
        </w:rPr>
        <w:t>地有序开展</w:t>
      </w:r>
      <w:r w:rsidRPr="00CC23FD">
        <w:rPr>
          <w:rFonts w:ascii="仿宋" w:eastAsia="仿宋" w:hAnsi="仿宋" w:hint="eastAsia"/>
          <w:sz w:val="28"/>
          <w:szCs w:val="28"/>
        </w:rPr>
        <w:t>。</w:t>
      </w:r>
    </w:p>
    <w:p w:rsidR="00B05FFC" w:rsidRPr="00CC23FD" w:rsidRDefault="00EA1807" w:rsidP="00707589">
      <w:pPr>
        <w:ind w:firstLineChars="197" w:firstLine="552"/>
        <w:rPr>
          <w:rFonts w:ascii="仿宋" w:eastAsia="仿宋" w:hAnsi="仿宋"/>
          <w:sz w:val="28"/>
          <w:szCs w:val="28"/>
        </w:rPr>
      </w:pPr>
      <w:r w:rsidRPr="00CC23FD">
        <w:rPr>
          <w:rFonts w:ascii="仿宋" w:eastAsia="仿宋" w:hAnsi="仿宋" w:hint="eastAsia"/>
          <w:sz w:val="28"/>
          <w:szCs w:val="28"/>
        </w:rPr>
        <w:t>2、</w:t>
      </w:r>
      <w:r w:rsidR="00725A2A" w:rsidRPr="00CC23FD">
        <w:rPr>
          <w:rFonts w:ascii="仿宋" w:eastAsia="仿宋" w:hAnsi="仿宋" w:hint="eastAsia"/>
          <w:sz w:val="28"/>
          <w:szCs w:val="28"/>
        </w:rPr>
        <w:t>依据市社团局</w:t>
      </w:r>
      <w:r w:rsidR="00011363" w:rsidRPr="00CC23FD">
        <w:rPr>
          <w:rFonts w:ascii="仿宋" w:eastAsia="仿宋" w:hAnsi="仿宋" w:hint="eastAsia"/>
          <w:sz w:val="28"/>
          <w:szCs w:val="28"/>
        </w:rPr>
        <w:t>基金会处</w:t>
      </w:r>
      <w:r w:rsidR="00725A2A" w:rsidRPr="00CC23FD">
        <w:rPr>
          <w:rFonts w:ascii="仿宋" w:eastAsia="仿宋" w:hAnsi="仿宋" w:hint="eastAsia"/>
          <w:sz w:val="28"/>
          <w:szCs w:val="28"/>
        </w:rPr>
        <w:t>的相关要求，确保</w:t>
      </w:r>
      <w:r w:rsidR="001C2AD4" w:rsidRPr="00CC23FD">
        <w:rPr>
          <w:rFonts w:ascii="仿宋" w:eastAsia="仿宋" w:hAnsi="仿宋" w:hint="eastAsia"/>
          <w:sz w:val="28"/>
          <w:szCs w:val="28"/>
        </w:rPr>
        <w:t>年检工作报告按时完成、2018</w:t>
      </w:r>
      <w:r w:rsidR="00885ED1" w:rsidRPr="00CC23FD">
        <w:rPr>
          <w:rFonts w:ascii="仿宋" w:eastAsia="仿宋" w:hAnsi="仿宋" w:hint="eastAsia"/>
          <w:sz w:val="28"/>
          <w:szCs w:val="28"/>
        </w:rPr>
        <w:t>年度审计及</w:t>
      </w:r>
      <w:r w:rsidR="00725A2A" w:rsidRPr="00CC23FD">
        <w:rPr>
          <w:rFonts w:ascii="仿宋" w:eastAsia="仿宋" w:hAnsi="仿宋" w:hint="eastAsia"/>
          <w:sz w:val="28"/>
          <w:szCs w:val="28"/>
        </w:rPr>
        <w:t>专项审计等相关工作</w:t>
      </w:r>
      <w:r w:rsidR="00B05FFC" w:rsidRPr="00CC23FD">
        <w:rPr>
          <w:rFonts w:ascii="仿宋" w:eastAsia="仿宋" w:hAnsi="仿宋" w:hint="eastAsia"/>
          <w:sz w:val="28"/>
          <w:szCs w:val="28"/>
        </w:rPr>
        <w:t>。</w:t>
      </w:r>
    </w:p>
    <w:p w:rsidR="00B05FFC" w:rsidRPr="00CC23FD" w:rsidRDefault="001C2AD4" w:rsidP="00E226CF">
      <w:pPr>
        <w:ind w:firstLineChars="197" w:firstLine="552"/>
        <w:rPr>
          <w:rFonts w:ascii="仿宋" w:eastAsia="仿宋" w:hAnsi="仿宋"/>
          <w:sz w:val="28"/>
          <w:szCs w:val="28"/>
        </w:rPr>
      </w:pPr>
      <w:r w:rsidRPr="00CC23FD">
        <w:rPr>
          <w:rFonts w:ascii="仿宋" w:eastAsia="仿宋" w:hAnsi="仿宋" w:hint="eastAsia"/>
          <w:sz w:val="28"/>
          <w:szCs w:val="28"/>
        </w:rPr>
        <w:t>3</w:t>
      </w:r>
      <w:r w:rsidR="00B05FFC" w:rsidRPr="00CC23FD">
        <w:rPr>
          <w:rFonts w:ascii="仿宋" w:eastAsia="仿宋" w:hAnsi="仿宋" w:hint="eastAsia"/>
          <w:sz w:val="28"/>
          <w:szCs w:val="28"/>
        </w:rPr>
        <w:t>、强化基金会信息披露的有关工作，</w:t>
      </w:r>
      <w:r w:rsidR="00E40333" w:rsidRPr="00CC23FD">
        <w:rPr>
          <w:rFonts w:ascii="仿宋" w:eastAsia="仿宋" w:hAnsi="仿宋" w:hint="eastAsia"/>
          <w:sz w:val="28"/>
          <w:szCs w:val="28"/>
        </w:rPr>
        <w:t>做到</w:t>
      </w:r>
      <w:r w:rsidR="00E226CF" w:rsidRPr="00CC23FD">
        <w:rPr>
          <w:rFonts w:ascii="仿宋" w:eastAsia="仿宋" w:hAnsi="仿宋" w:hint="eastAsia"/>
          <w:sz w:val="28"/>
          <w:szCs w:val="28"/>
        </w:rPr>
        <w:t>网站信息及时更新，</w:t>
      </w:r>
      <w:r w:rsidR="00B05FFC" w:rsidRPr="00CC23FD">
        <w:rPr>
          <w:rFonts w:ascii="仿宋" w:eastAsia="仿宋" w:hAnsi="仿宋" w:hint="eastAsia"/>
          <w:sz w:val="28"/>
          <w:szCs w:val="28"/>
        </w:rPr>
        <w:t>信息披露及时、有效。</w:t>
      </w:r>
    </w:p>
    <w:p w:rsidR="00EA1807" w:rsidRPr="00CC23FD" w:rsidRDefault="00EA1807" w:rsidP="003461F2">
      <w:pPr>
        <w:rPr>
          <w:rFonts w:ascii="仿宋" w:eastAsia="仿宋" w:hAnsi="仿宋"/>
          <w:sz w:val="28"/>
          <w:szCs w:val="28"/>
        </w:rPr>
      </w:pPr>
      <w:r w:rsidRPr="00CC23FD">
        <w:rPr>
          <w:rFonts w:ascii="仿宋" w:eastAsia="仿宋" w:hAnsi="仿宋" w:hint="eastAsia"/>
          <w:sz w:val="28"/>
          <w:szCs w:val="28"/>
        </w:rPr>
        <w:t>二、</w:t>
      </w:r>
      <w:r w:rsidR="001C2AD4" w:rsidRPr="00CC23FD">
        <w:rPr>
          <w:rFonts w:ascii="仿宋" w:eastAsia="仿宋" w:hAnsi="仿宋" w:hint="eastAsia"/>
          <w:sz w:val="28"/>
          <w:szCs w:val="28"/>
        </w:rPr>
        <w:t>2019</w:t>
      </w:r>
      <w:r w:rsidRPr="00CC23FD">
        <w:rPr>
          <w:rFonts w:ascii="仿宋" w:eastAsia="仿宋" w:hAnsi="仿宋" w:hint="eastAsia"/>
          <w:sz w:val="28"/>
          <w:szCs w:val="28"/>
        </w:rPr>
        <w:t>年度项目预算</w:t>
      </w:r>
    </w:p>
    <w:p w:rsidR="00EA1807" w:rsidRPr="00CC23FD" w:rsidRDefault="00EA1807" w:rsidP="001C2AD4">
      <w:pPr>
        <w:rPr>
          <w:rFonts w:ascii="仿宋" w:eastAsia="仿宋" w:hAnsi="仿宋"/>
          <w:sz w:val="28"/>
          <w:szCs w:val="28"/>
        </w:rPr>
      </w:pPr>
      <w:r w:rsidRPr="00CC23FD">
        <w:rPr>
          <w:rFonts w:ascii="仿宋" w:eastAsia="仿宋" w:hAnsi="仿宋" w:hint="eastAsia"/>
          <w:sz w:val="28"/>
          <w:szCs w:val="28"/>
        </w:rPr>
        <w:t>（一）“和富杯”K歌台</w:t>
      </w:r>
      <w:r w:rsidR="001C2AD4" w:rsidRPr="00CC23FD">
        <w:rPr>
          <w:rFonts w:ascii="仿宋" w:eastAsia="仿宋" w:hAnsi="仿宋" w:hint="eastAsia"/>
          <w:sz w:val="28"/>
          <w:szCs w:val="28"/>
        </w:rPr>
        <w:t>——1</w:t>
      </w:r>
      <w:r w:rsidR="00CC23FD" w:rsidRPr="00CC23FD">
        <w:rPr>
          <w:rFonts w:ascii="仿宋" w:eastAsia="仿宋" w:hAnsi="仿宋" w:hint="eastAsia"/>
          <w:sz w:val="28"/>
          <w:szCs w:val="28"/>
        </w:rPr>
        <w:t>5</w:t>
      </w:r>
      <w:r w:rsidRPr="00CC23FD">
        <w:rPr>
          <w:rFonts w:ascii="仿宋" w:eastAsia="仿宋" w:hAnsi="仿宋" w:hint="eastAsia"/>
          <w:sz w:val="28"/>
          <w:szCs w:val="28"/>
        </w:rPr>
        <w:t>万元</w:t>
      </w:r>
    </w:p>
    <w:p w:rsidR="00EA1807" w:rsidRPr="00CC23FD" w:rsidRDefault="00EA1807" w:rsidP="001C2AD4">
      <w:pPr>
        <w:rPr>
          <w:rFonts w:ascii="仿宋" w:eastAsia="仿宋" w:hAnsi="仿宋"/>
          <w:sz w:val="28"/>
          <w:szCs w:val="28"/>
        </w:rPr>
      </w:pPr>
      <w:r w:rsidRPr="00CC23FD">
        <w:rPr>
          <w:rFonts w:ascii="仿宋" w:eastAsia="仿宋" w:hAnsi="仿宋" w:hint="eastAsia"/>
          <w:sz w:val="28"/>
          <w:szCs w:val="28"/>
        </w:rPr>
        <w:t>（二）“</w:t>
      </w:r>
      <w:r w:rsidR="00FD6531" w:rsidRPr="00CC23FD">
        <w:rPr>
          <w:rFonts w:ascii="仿宋" w:eastAsia="仿宋" w:hAnsi="仿宋" w:hint="eastAsia"/>
          <w:sz w:val="28"/>
          <w:szCs w:val="28"/>
        </w:rPr>
        <w:t>和富</w:t>
      </w:r>
      <w:r w:rsidRPr="00CC23FD">
        <w:rPr>
          <w:rFonts w:ascii="仿宋" w:eastAsia="仿宋" w:hAnsi="仿宋" w:hint="eastAsia"/>
          <w:sz w:val="28"/>
          <w:szCs w:val="28"/>
        </w:rPr>
        <w:t>”</w:t>
      </w:r>
      <w:proofErr w:type="gramStart"/>
      <w:r w:rsidR="00FD6531" w:rsidRPr="00CC23FD">
        <w:rPr>
          <w:rFonts w:ascii="仿宋" w:eastAsia="仿宋" w:hAnsi="仿宋" w:hint="eastAsia"/>
          <w:sz w:val="28"/>
          <w:szCs w:val="28"/>
        </w:rPr>
        <w:t>学成奖</w:t>
      </w:r>
      <w:proofErr w:type="gramEnd"/>
      <w:r w:rsidR="001C2AD4" w:rsidRPr="00CC23FD">
        <w:rPr>
          <w:rFonts w:ascii="仿宋" w:eastAsia="仿宋" w:hAnsi="仿宋" w:hint="eastAsia"/>
          <w:sz w:val="28"/>
          <w:szCs w:val="28"/>
        </w:rPr>
        <w:t>——2</w:t>
      </w:r>
      <w:r w:rsidR="00CC23FD" w:rsidRPr="00CC23FD">
        <w:rPr>
          <w:rFonts w:ascii="仿宋" w:eastAsia="仿宋" w:hAnsi="仿宋" w:hint="eastAsia"/>
          <w:sz w:val="28"/>
          <w:szCs w:val="28"/>
        </w:rPr>
        <w:t>0</w:t>
      </w:r>
      <w:r w:rsidR="00FD6531" w:rsidRPr="00CC23FD">
        <w:rPr>
          <w:rFonts w:ascii="仿宋" w:eastAsia="仿宋" w:hAnsi="仿宋" w:hint="eastAsia"/>
          <w:sz w:val="28"/>
          <w:szCs w:val="28"/>
        </w:rPr>
        <w:t>万元</w:t>
      </w:r>
    </w:p>
    <w:p w:rsidR="00FD6531" w:rsidRPr="00CC23FD" w:rsidRDefault="00FD6531" w:rsidP="001C2AD4">
      <w:pPr>
        <w:rPr>
          <w:rFonts w:ascii="仿宋" w:eastAsia="仿宋" w:hAnsi="仿宋"/>
          <w:sz w:val="28"/>
          <w:szCs w:val="28"/>
        </w:rPr>
      </w:pPr>
      <w:r w:rsidRPr="00CC23FD">
        <w:rPr>
          <w:rFonts w:ascii="仿宋" w:eastAsia="仿宋" w:hAnsi="仿宋" w:hint="eastAsia"/>
          <w:sz w:val="28"/>
          <w:szCs w:val="28"/>
        </w:rPr>
        <w:t>（三）《李富春年谱》</w:t>
      </w:r>
      <w:r w:rsidR="00D45963" w:rsidRPr="00CC23FD">
        <w:rPr>
          <w:rFonts w:ascii="仿宋" w:eastAsia="仿宋" w:hAnsi="仿宋" w:hint="eastAsia"/>
          <w:sz w:val="28"/>
          <w:szCs w:val="28"/>
        </w:rPr>
        <w:t>等4个项目</w:t>
      </w:r>
      <w:r w:rsidR="001C2AD4" w:rsidRPr="00CC23FD">
        <w:rPr>
          <w:rFonts w:ascii="仿宋" w:eastAsia="仿宋" w:hAnsi="仿宋" w:hint="eastAsia"/>
          <w:sz w:val="28"/>
          <w:szCs w:val="28"/>
        </w:rPr>
        <w:t>——12</w:t>
      </w:r>
      <w:r w:rsidR="00D45963" w:rsidRPr="00CC23FD">
        <w:rPr>
          <w:rFonts w:ascii="仿宋" w:eastAsia="仿宋" w:hAnsi="仿宋" w:hint="eastAsia"/>
          <w:sz w:val="28"/>
          <w:szCs w:val="28"/>
        </w:rPr>
        <w:t>万元</w:t>
      </w:r>
    </w:p>
    <w:p w:rsidR="00D45963" w:rsidRPr="00CC23FD" w:rsidRDefault="00D45963" w:rsidP="000323CD">
      <w:pPr>
        <w:rPr>
          <w:rFonts w:ascii="仿宋" w:eastAsia="仿宋" w:hAnsi="仿宋"/>
          <w:sz w:val="28"/>
          <w:szCs w:val="28"/>
        </w:rPr>
      </w:pPr>
      <w:r w:rsidRPr="00CC23FD">
        <w:rPr>
          <w:rFonts w:ascii="仿宋" w:eastAsia="仿宋" w:hAnsi="仿宋" w:hint="eastAsia"/>
          <w:sz w:val="28"/>
          <w:szCs w:val="28"/>
        </w:rPr>
        <w:t>（四）</w:t>
      </w:r>
      <w:r w:rsidR="00CC23FD" w:rsidRPr="00CC23FD">
        <w:rPr>
          <w:rFonts w:ascii="仿宋" w:eastAsia="仿宋" w:hAnsi="仿宋" w:hint="eastAsia"/>
          <w:sz w:val="28"/>
          <w:szCs w:val="28"/>
        </w:rPr>
        <w:t>相关课题研究</w:t>
      </w:r>
      <w:r w:rsidR="001C2AD4" w:rsidRPr="00CC23FD">
        <w:rPr>
          <w:rFonts w:ascii="仿宋" w:eastAsia="仿宋" w:hAnsi="仿宋" w:hint="eastAsia"/>
          <w:sz w:val="28"/>
          <w:szCs w:val="28"/>
        </w:rPr>
        <w:t>——</w:t>
      </w:r>
      <w:r w:rsidR="00CC23FD" w:rsidRPr="00CC23FD">
        <w:rPr>
          <w:rFonts w:ascii="仿宋" w:eastAsia="仿宋" w:hAnsi="仿宋" w:hint="eastAsia"/>
          <w:sz w:val="28"/>
          <w:szCs w:val="28"/>
        </w:rPr>
        <w:t>5</w:t>
      </w:r>
      <w:r w:rsidR="00735417" w:rsidRPr="00CC23FD">
        <w:rPr>
          <w:rFonts w:ascii="仿宋" w:eastAsia="仿宋" w:hAnsi="仿宋" w:hint="eastAsia"/>
          <w:sz w:val="28"/>
          <w:szCs w:val="28"/>
        </w:rPr>
        <w:t>万元</w:t>
      </w:r>
    </w:p>
    <w:p w:rsidR="00614C17" w:rsidRPr="00CC23FD" w:rsidRDefault="00D45963" w:rsidP="000323CD">
      <w:pPr>
        <w:rPr>
          <w:rFonts w:ascii="仿宋" w:eastAsia="仿宋" w:hAnsi="仿宋"/>
          <w:sz w:val="28"/>
          <w:szCs w:val="28"/>
        </w:rPr>
      </w:pPr>
      <w:r w:rsidRPr="00CC23FD">
        <w:rPr>
          <w:rFonts w:ascii="仿宋" w:eastAsia="仿宋" w:hAnsi="仿宋" w:hint="eastAsia"/>
          <w:sz w:val="28"/>
          <w:szCs w:val="28"/>
        </w:rPr>
        <w:t>（五）</w:t>
      </w:r>
      <w:r w:rsidR="001C2AD4" w:rsidRPr="00CC23FD">
        <w:rPr>
          <w:rFonts w:ascii="仿宋" w:eastAsia="仿宋" w:hAnsi="仿宋" w:hint="eastAsia"/>
          <w:sz w:val="28"/>
          <w:szCs w:val="28"/>
        </w:rPr>
        <w:t>精准扶贫项目——</w:t>
      </w:r>
      <w:r w:rsidR="00CC23FD">
        <w:rPr>
          <w:rFonts w:ascii="仿宋" w:eastAsia="仿宋" w:hAnsi="仿宋" w:hint="eastAsia"/>
          <w:sz w:val="28"/>
          <w:szCs w:val="28"/>
        </w:rPr>
        <w:t>3</w:t>
      </w:r>
      <w:r w:rsidR="001C2AD4" w:rsidRPr="00CC23FD">
        <w:rPr>
          <w:rFonts w:ascii="仿宋" w:eastAsia="仿宋" w:hAnsi="仿宋" w:hint="eastAsia"/>
          <w:sz w:val="28"/>
          <w:szCs w:val="28"/>
        </w:rPr>
        <w:t>万元</w:t>
      </w:r>
    </w:p>
    <w:p w:rsidR="00D45963" w:rsidRPr="00CC23FD" w:rsidRDefault="00D45963" w:rsidP="000E0D9E">
      <w:pPr>
        <w:rPr>
          <w:rFonts w:ascii="仿宋" w:eastAsia="仿宋" w:hAnsi="仿宋"/>
          <w:sz w:val="28"/>
          <w:szCs w:val="28"/>
        </w:rPr>
      </w:pPr>
      <w:r w:rsidRPr="00CC23FD">
        <w:rPr>
          <w:rFonts w:ascii="仿宋" w:eastAsia="仿宋" w:hAnsi="仿宋" w:hint="eastAsia"/>
          <w:sz w:val="28"/>
          <w:szCs w:val="28"/>
        </w:rPr>
        <w:t>上述合计</w:t>
      </w:r>
      <w:r w:rsidR="001C2AD4" w:rsidRPr="00CC23FD">
        <w:rPr>
          <w:rFonts w:ascii="仿宋" w:eastAsia="仿宋" w:hAnsi="仿宋" w:hint="eastAsia"/>
          <w:sz w:val="28"/>
          <w:szCs w:val="28"/>
        </w:rPr>
        <w:t>5</w:t>
      </w:r>
      <w:r w:rsidR="00CC23FD" w:rsidRPr="00CC23FD">
        <w:rPr>
          <w:rFonts w:ascii="仿宋" w:eastAsia="仿宋" w:hAnsi="仿宋" w:hint="eastAsia"/>
          <w:sz w:val="28"/>
          <w:szCs w:val="28"/>
        </w:rPr>
        <w:t>5</w:t>
      </w:r>
      <w:r w:rsidRPr="00CC23FD">
        <w:rPr>
          <w:rFonts w:ascii="仿宋" w:eastAsia="仿宋" w:hAnsi="仿宋" w:hint="eastAsia"/>
          <w:sz w:val="28"/>
          <w:szCs w:val="28"/>
        </w:rPr>
        <w:t>万元</w:t>
      </w:r>
      <w:r w:rsidR="000E0D9E" w:rsidRPr="00CC23FD">
        <w:rPr>
          <w:rFonts w:ascii="仿宋" w:eastAsia="仿宋" w:hAnsi="仿宋" w:hint="eastAsia"/>
          <w:sz w:val="28"/>
          <w:szCs w:val="28"/>
        </w:rPr>
        <w:t>。</w:t>
      </w:r>
    </w:p>
    <w:p w:rsidR="002737D1" w:rsidRPr="00CC23FD" w:rsidRDefault="000E0D9E" w:rsidP="00CC23FD">
      <w:pPr>
        <w:ind w:firstLineChars="2050" w:firstLine="5740"/>
        <w:rPr>
          <w:rFonts w:ascii="仿宋" w:eastAsia="仿宋" w:hAnsi="仿宋"/>
          <w:sz w:val="28"/>
          <w:szCs w:val="28"/>
        </w:rPr>
      </w:pPr>
      <w:r w:rsidRPr="00CC23FD">
        <w:rPr>
          <w:rFonts w:ascii="仿宋" w:eastAsia="仿宋" w:hAnsi="仿宋" w:hint="eastAsia"/>
          <w:sz w:val="28"/>
          <w:szCs w:val="28"/>
        </w:rPr>
        <w:t xml:space="preserve">秘书处                </w:t>
      </w:r>
    </w:p>
    <w:p w:rsidR="002737D1" w:rsidRPr="00CC23FD" w:rsidRDefault="00275497" w:rsidP="00275497">
      <w:pPr>
        <w:ind w:firstLineChars="1850" w:firstLine="5180"/>
        <w:rPr>
          <w:rFonts w:ascii="仿宋" w:eastAsia="仿宋" w:hAnsi="仿宋"/>
          <w:sz w:val="28"/>
          <w:szCs w:val="28"/>
        </w:rPr>
      </w:pPr>
      <w:r>
        <w:rPr>
          <w:rFonts w:ascii="仿宋" w:eastAsia="仿宋" w:hAnsi="仿宋" w:hint="eastAsia"/>
          <w:sz w:val="28"/>
          <w:szCs w:val="28"/>
        </w:rPr>
        <w:t>2019年3月</w:t>
      </w:r>
      <w:r w:rsidR="00CD3267">
        <w:rPr>
          <w:rFonts w:ascii="仿宋" w:eastAsia="仿宋" w:hAnsi="仿宋" w:hint="eastAsia"/>
          <w:sz w:val="28"/>
          <w:szCs w:val="28"/>
        </w:rPr>
        <w:t>12</w:t>
      </w:r>
      <w:r>
        <w:rPr>
          <w:rFonts w:ascii="仿宋" w:eastAsia="仿宋" w:hAnsi="仿宋" w:hint="eastAsia"/>
          <w:sz w:val="28"/>
          <w:szCs w:val="28"/>
        </w:rPr>
        <w:t>日</w:t>
      </w:r>
    </w:p>
    <w:sectPr w:rsidR="002737D1" w:rsidRPr="00CC23FD" w:rsidSect="00667006">
      <w:headerReference w:type="default" r:id="rId7"/>
      <w:footerReference w:type="default" r:id="rId8"/>
      <w:pgSz w:w="11906" w:h="16838"/>
      <w:pgMar w:top="1134" w:right="1797" w:bottom="90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60" w:rsidRDefault="00792C60" w:rsidP="001958E8">
      <w:r>
        <w:separator/>
      </w:r>
    </w:p>
  </w:endnote>
  <w:endnote w:type="continuationSeparator" w:id="0">
    <w:p w:rsidR="00792C60" w:rsidRDefault="00792C60" w:rsidP="00195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孔德莉" w:date="2019-03-08T12:42:00Z"/>
  <w:sdt>
    <w:sdtPr>
      <w:id w:val="9093274"/>
      <w:docPartObj>
        <w:docPartGallery w:val="Page Numbers (Bottom of Page)"/>
        <w:docPartUnique/>
      </w:docPartObj>
    </w:sdtPr>
    <w:sdtContent>
      <w:customXmlInsRangeEnd w:id="0"/>
      <w:p w:rsidR="004934D1" w:rsidRDefault="000A1AB6">
        <w:pPr>
          <w:pStyle w:val="a5"/>
          <w:jc w:val="center"/>
          <w:rPr>
            <w:ins w:id="1" w:author="孔德莉" w:date="2019-03-08T12:42:00Z"/>
          </w:rPr>
        </w:pPr>
        <w:ins w:id="2" w:author="孔德莉" w:date="2019-03-08T12:42:00Z">
          <w:r>
            <w:fldChar w:fldCharType="begin"/>
          </w:r>
          <w:r w:rsidR="004934D1">
            <w:instrText xml:space="preserve"> PAGE   \* MERGEFORMAT </w:instrText>
          </w:r>
          <w:r>
            <w:fldChar w:fldCharType="separate"/>
          </w:r>
        </w:ins>
        <w:r w:rsidR="00CD3267" w:rsidRPr="00CD3267">
          <w:rPr>
            <w:noProof/>
            <w:lang w:val="zh-CN"/>
          </w:rPr>
          <w:t>2</w:t>
        </w:r>
        <w:ins w:id="3" w:author="孔德莉" w:date="2019-03-08T12:42:00Z">
          <w:r>
            <w:fldChar w:fldCharType="end"/>
          </w:r>
        </w:ins>
      </w:p>
      <w:customXmlInsRangeStart w:id="4" w:author="孔德莉" w:date="2019-03-08T12:42:00Z"/>
    </w:sdtContent>
  </w:sdt>
  <w:customXmlInsRangeEnd w:id="4"/>
  <w:p w:rsidR="004934D1" w:rsidRDefault="004934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60" w:rsidRDefault="00792C60" w:rsidP="001958E8">
      <w:r>
        <w:separator/>
      </w:r>
    </w:p>
  </w:footnote>
  <w:footnote w:type="continuationSeparator" w:id="0">
    <w:p w:rsidR="00792C60" w:rsidRDefault="00792C60" w:rsidP="00195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D1" w:rsidRDefault="004934D1">
    <w:pPr>
      <w:pStyle w:val="a4"/>
    </w:pPr>
    <w:r>
      <w:rPr>
        <w:rFonts w:hint="eastAsia"/>
      </w:rPr>
      <w:t>天津市和富文化发展基金会</w:t>
    </w:r>
    <w:r>
      <w:rPr>
        <w:rFonts w:hint="eastAsia"/>
      </w:rPr>
      <w:t xml:space="preserve">                                            </w:t>
    </w:r>
    <w:r>
      <w:rPr>
        <w:rFonts w:hint="eastAsia"/>
      </w:rPr>
      <w:t>二届一次理事会文件之四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FAF"/>
    <w:multiLevelType w:val="hybridMultilevel"/>
    <w:tmpl w:val="7902D278"/>
    <w:lvl w:ilvl="0" w:tplc="BB9E2B24">
      <w:start w:val="1"/>
      <w:numFmt w:val="japaneseCounting"/>
      <w:lvlText w:val="（%1）"/>
      <w:lvlJc w:val="left"/>
      <w:pPr>
        <w:ind w:left="2055" w:hanging="14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C047CE1"/>
    <w:multiLevelType w:val="hybridMultilevel"/>
    <w:tmpl w:val="31A00CA8"/>
    <w:lvl w:ilvl="0" w:tplc="3DB4A2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A270E3"/>
    <w:multiLevelType w:val="hybridMultilevel"/>
    <w:tmpl w:val="3394FFD6"/>
    <w:lvl w:ilvl="0" w:tplc="AD80854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F7665D"/>
    <w:multiLevelType w:val="hybridMultilevel"/>
    <w:tmpl w:val="039CB442"/>
    <w:lvl w:ilvl="0" w:tplc="D1A2C57E">
      <w:start w:val="1"/>
      <w:numFmt w:val="japaneseCounting"/>
      <w:lvlText w:val="（%1）"/>
      <w:lvlJc w:val="left"/>
      <w:pPr>
        <w:ind w:left="1665" w:hanging="108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4">
    <w:nsid w:val="27354A6B"/>
    <w:multiLevelType w:val="hybridMultilevel"/>
    <w:tmpl w:val="C3620060"/>
    <w:lvl w:ilvl="0" w:tplc="E19CC074">
      <w:start w:val="1"/>
      <w:numFmt w:val="japaneseCounting"/>
      <w:lvlText w:val="（%1）"/>
      <w:lvlJc w:val="left"/>
      <w:pPr>
        <w:ind w:left="1515" w:hanging="10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3EE46CCF"/>
    <w:multiLevelType w:val="hybridMultilevel"/>
    <w:tmpl w:val="89506120"/>
    <w:lvl w:ilvl="0" w:tplc="C5829C0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455635EF"/>
    <w:multiLevelType w:val="hybridMultilevel"/>
    <w:tmpl w:val="A18CFC52"/>
    <w:lvl w:ilvl="0" w:tplc="4A24DE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C1B781A"/>
    <w:multiLevelType w:val="hybridMultilevel"/>
    <w:tmpl w:val="300EDDF8"/>
    <w:lvl w:ilvl="0" w:tplc="CFDE2462">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8">
    <w:nsid w:val="4E056E95"/>
    <w:multiLevelType w:val="hybridMultilevel"/>
    <w:tmpl w:val="78445206"/>
    <w:lvl w:ilvl="0" w:tplc="BA945A9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FC341FC"/>
    <w:multiLevelType w:val="hybridMultilevel"/>
    <w:tmpl w:val="8F285432"/>
    <w:lvl w:ilvl="0" w:tplc="DD1E67E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66FA5AB6"/>
    <w:multiLevelType w:val="hybridMultilevel"/>
    <w:tmpl w:val="B8C6FA42"/>
    <w:lvl w:ilvl="0" w:tplc="18828F2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C3A4B2F"/>
    <w:multiLevelType w:val="hybridMultilevel"/>
    <w:tmpl w:val="8BA84AD8"/>
    <w:lvl w:ilvl="0" w:tplc="DD4E84F0">
      <w:start w:val="2"/>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D21A9A"/>
    <w:multiLevelType w:val="hybridMultilevel"/>
    <w:tmpl w:val="C42C46FE"/>
    <w:lvl w:ilvl="0" w:tplc="57A0F6E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0"/>
  </w:num>
  <w:num w:numId="4">
    <w:abstractNumId w:val="2"/>
  </w:num>
  <w:num w:numId="5">
    <w:abstractNumId w:val="8"/>
  </w:num>
  <w:num w:numId="6">
    <w:abstractNumId w:val="4"/>
  </w:num>
  <w:num w:numId="7">
    <w:abstractNumId w:val="6"/>
  </w:num>
  <w:num w:numId="8">
    <w:abstractNumId w:val="5"/>
  </w:num>
  <w:num w:numId="9">
    <w:abstractNumId w:val="1"/>
  </w:num>
  <w:num w:numId="10">
    <w:abstractNumId w:val="12"/>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BA6"/>
    <w:rsid w:val="00011363"/>
    <w:rsid w:val="000323CD"/>
    <w:rsid w:val="000417A6"/>
    <w:rsid w:val="00067710"/>
    <w:rsid w:val="000A1AB6"/>
    <w:rsid w:val="000A4774"/>
    <w:rsid w:val="000E0D9E"/>
    <w:rsid w:val="000E6EDD"/>
    <w:rsid w:val="00114566"/>
    <w:rsid w:val="0013235F"/>
    <w:rsid w:val="00140643"/>
    <w:rsid w:val="00155152"/>
    <w:rsid w:val="001958E8"/>
    <w:rsid w:val="001C2AD4"/>
    <w:rsid w:val="001F41F2"/>
    <w:rsid w:val="00264474"/>
    <w:rsid w:val="0027335D"/>
    <w:rsid w:val="002737D1"/>
    <w:rsid w:val="00275497"/>
    <w:rsid w:val="00276A17"/>
    <w:rsid w:val="0028618B"/>
    <w:rsid w:val="002D0ABE"/>
    <w:rsid w:val="002D372E"/>
    <w:rsid w:val="002E027C"/>
    <w:rsid w:val="002F4951"/>
    <w:rsid w:val="0030674A"/>
    <w:rsid w:val="0033230B"/>
    <w:rsid w:val="003461F2"/>
    <w:rsid w:val="00372C51"/>
    <w:rsid w:val="00402097"/>
    <w:rsid w:val="00415227"/>
    <w:rsid w:val="00423EAA"/>
    <w:rsid w:val="0045208E"/>
    <w:rsid w:val="004934D1"/>
    <w:rsid w:val="004B6E74"/>
    <w:rsid w:val="00572FF2"/>
    <w:rsid w:val="005A4BA6"/>
    <w:rsid w:val="005A76CB"/>
    <w:rsid w:val="005C48CB"/>
    <w:rsid w:val="005E04B5"/>
    <w:rsid w:val="00614C17"/>
    <w:rsid w:val="0061747C"/>
    <w:rsid w:val="00623C6F"/>
    <w:rsid w:val="006365B8"/>
    <w:rsid w:val="006615B3"/>
    <w:rsid w:val="00667006"/>
    <w:rsid w:val="00681EE4"/>
    <w:rsid w:val="0068224C"/>
    <w:rsid w:val="00682446"/>
    <w:rsid w:val="0069030B"/>
    <w:rsid w:val="006D13A2"/>
    <w:rsid w:val="00707589"/>
    <w:rsid w:val="00710B3C"/>
    <w:rsid w:val="00722A1C"/>
    <w:rsid w:val="00725A2A"/>
    <w:rsid w:val="00735417"/>
    <w:rsid w:val="007626DA"/>
    <w:rsid w:val="007713C4"/>
    <w:rsid w:val="00780698"/>
    <w:rsid w:val="00792C60"/>
    <w:rsid w:val="007B1C3A"/>
    <w:rsid w:val="007B2EDA"/>
    <w:rsid w:val="007B53B6"/>
    <w:rsid w:val="00801B9E"/>
    <w:rsid w:val="00834DDA"/>
    <w:rsid w:val="0084073D"/>
    <w:rsid w:val="0085112D"/>
    <w:rsid w:val="00885ED1"/>
    <w:rsid w:val="00893CAE"/>
    <w:rsid w:val="008B045B"/>
    <w:rsid w:val="008B0504"/>
    <w:rsid w:val="008D0E39"/>
    <w:rsid w:val="008F1DF5"/>
    <w:rsid w:val="008F38B8"/>
    <w:rsid w:val="009100D0"/>
    <w:rsid w:val="00943B5F"/>
    <w:rsid w:val="009E3C70"/>
    <w:rsid w:val="009F590A"/>
    <w:rsid w:val="00A233D0"/>
    <w:rsid w:val="00A26E45"/>
    <w:rsid w:val="00A40EE5"/>
    <w:rsid w:val="00A52477"/>
    <w:rsid w:val="00A67A17"/>
    <w:rsid w:val="00AC4CF5"/>
    <w:rsid w:val="00B05FFC"/>
    <w:rsid w:val="00B06C70"/>
    <w:rsid w:val="00B47C74"/>
    <w:rsid w:val="00B9746B"/>
    <w:rsid w:val="00BC3457"/>
    <w:rsid w:val="00BE0807"/>
    <w:rsid w:val="00C05F21"/>
    <w:rsid w:val="00C20EB9"/>
    <w:rsid w:val="00C55900"/>
    <w:rsid w:val="00CB4ED4"/>
    <w:rsid w:val="00CC23FD"/>
    <w:rsid w:val="00CD3267"/>
    <w:rsid w:val="00CF08FA"/>
    <w:rsid w:val="00D45963"/>
    <w:rsid w:val="00D55F29"/>
    <w:rsid w:val="00DB1C48"/>
    <w:rsid w:val="00DC5C95"/>
    <w:rsid w:val="00DD7779"/>
    <w:rsid w:val="00E067AA"/>
    <w:rsid w:val="00E226CF"/>
    <w:rsid w:val="00E23CD9"/>
    <w:rsid w:val="00E3343A"/>
    <w:rsid w:val="00E40333"/>
    <w:rsid w:val="00E6199B"/>
    <w:rsid w:val="00E644AE"/>
    <w:rsid w:val="00E75E2F"/>
    <w:rsid w:val="00E774E0"/>
    <w:rsid w:val="00E95194"/>
    <w:rsid w:val="00EA1807"/>
    <w:rsid w:val="00EA53FD"/>
    <w:rsid w:val="00EB102C"/>
    <w:rsid w:val="00EC2E39"/>
    <w:rsid w:val="00ED02B4"/>
    <w:rsid w:val="00EE35C6"/>
    <w:rsid w:val="00F90E88"/>
    <w:rsid w:val="00FA7BCE"/>
    <w:rsid w:val="00FB6E9B"/>
    <w:rsid w:val="00FB7E32"/>
    <w:rsid w:val="00FD6531"/>
    <w:rsid w:val="00FE2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A6"/>
    <w:pPr>
      <w:ind w:firstLineChars="200" w:firstLine="420"/>
    </w:pPr>
  </w:style>
  <w:style w:type="paragraph" w:styleId="HTML">
    <w:name w:val="HTML Preformatted"/>
    <w:basedOn w:val="a"/>
    <w:link w:val="HTMLChar"/>
    <w:uiPriority w:val="99"/>
    <w:semiHidden/>
    <w:unhideWhenUsed/>
    <w:rsid w:val="00CF08FA"/>
    <w:rPr>
      <w:rFonts w:ascii="Courier New" w:hAnsi="Courier New" w:cs="Courier New"/>
      <w:sz w:val="20"/>
      <w:szCs w:val="20"/>
    </w:rPr>
  </w:style>
  <w:style w:type="character" w:customStyle="1" w:styleId="HTMLChar">
    <w:name w:val="HTML 预设格式 Char"/>
    <w:basedOn w:val="a0"/>
    <w:link w:val="HTML"/>
    <w:uiPriority w:val="99"/>
    <w:semiHidden/>
    <w:rsid w:val="00CF08FA"/>
    <w:rPr>
      <w:rFonts w:ascii="Courier New" w:hAnsi="Courier New" w:cs="Courier New"/>
      <w:sz w:val="20"/>
      <w:szCs w:val="20"/>
    </w:rPr>
  </w:style>
  <w:style w:type="paragraph" w:styleId="a4">
    <w:name w:val="header"/>
    <w:basedOn w:val="a"/>
    <w:link w:val="Char"/>
    <w:uiPriority w:val="99"/>
    <w:unhideWhenUsed/>
    <w:rsid w:val="00195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58E8"/>
    <w:rPr>
      <w:sz w:val="18"/>
      <w:szCs w:val="18"/>
    </w:rPr>
  </w:style>
  <w:style w:type="paragraph" w:styleId="a5">
    <w:name w:val="footer"/>
    <w:basedOn w:val="a"/>
    <w:link w:val="Char0"/>
    <w:uiPriority w:val="99"/>
    <w:unhideWhenUsed/>
    <w:rsid w:val="001958E8"/>
    <w:pPr>
      <w:tabs>
        <w:tab w:val="center" w:pos="4153"/>
        <w:tab w:val="right" w:pos="8306"/>
      </w:tabs>
      <w:snapToGrid w:val="0"/>
      <w:jc w:val="left"/>
    </w:pPr>
    <w:rPr>
      <w:sz w:val="18"/>
      <w:szCs w:val="18"/>
    </w:rPr>
  </w:style>
  <w:style w:type="character" w:customStyle="1" w:styleId="Char0">
    <w:name w:val="页脚 Char"/>
    <w:basedOn w:val="a0"/>
    <w:link w:val="a5"/>
    <w:uiPriority w:val="99"/>
    <w:rsid w:val="001958E8"/>
    <w:rPr>
      <w:sz w:val="18"/>
      <w:szCs w:val="18"/>
    </w:rPr>
  </w:style>
  <w:style w:type="paragraph" w:styleId="a6">
    <w:name w:val="Balloon Text"/>
    <w:basedOn w:val="a"/>
    <w:link w:val="Char1"/>
    <w:uiPriority w:val="99"/>
    <w:semiHidden/>
    <w:unhideWhenUsed/>
    <w:rsid w:val="00402097"/>
    <w:rPr>
      <w:sz w:val="18"/>
      <w:szCs w:val="18"/>
    </w:rPr>
  </w:style>
  <w:style w:type="character" w:customStyle="1" w:styleId="Char1">
    <w:name w:val="批注框文本 Char"/>
    <w:basedOn w:val="a0"/>
    <w:link w:val="a6"/>
    <w:uiPriority w:val="99"/>
    <w:semiHidden/>
    <w:rsid w:val="00402097"/>
    <w:rPr>
      <w:sz w:val="18"/>
      <w:szCs w:val="18"/>
    </w:rPr>
  </w:style>
</w:styles>
</file>

<file path=word/webSettings.xml><?xml version="1.0" encoding="utf-8"?>
<w:webSettings xmlns:r="http://schemas.openxmlformats.org/officeDocument/2006/relationships" xmlns:w="http://schemas.openxmlformats.org/wordprocessingml/2006/main">
  <w:divs>
    <w:div w:id="257063441">
      <w:bodyDiv w:val="1"/>
      <w:marLeft w:val="0"/>
      <w:marRight w:val="0"/>
      <w:marTop w:val="0"/>
      <w:marBottom w:val="0"/>
      <w:divBdr>
        <w:top w:val="none" w:sz="0" w:space="0" w:color="auto"/>
        <w:left w:val="none" w:sz="0" w:space="0" w:color="auto"/>
        <w:bottom w:val="none" w:sz="0" w:space="0" w:color="auto"/>
        <w:right w:val="none" w:sz="0" w:space="0" w:color="auto"/>
      </w:divBdr>
    </w:div>
    <w:div w:id="15835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2019-02-21T03:08:00Z</cp:lastPrinted>
  <dcterms:created xsi:type="dcterms:W3CDTF">2019-03-08T04:35:00Z</dcterms:created>
  <dcterms:modified xsi:type="dcterms:W3CDTF">2019-03-12T03:53:00Z</dcterms:modified>
</cp:coreProperties>
</file>